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322A" w:rsidP="15818E73" w:rsidRDefault="008B322A" w14:paraId="64F35408" w14:textId="77777777" w14:noSpellErr="1">
      <w:pPr>
        <w:rPr>
          <w:rFonts w:eastAsia="Times New Roman" w:cs="Calibri" w:cstheme="minorAscii"/>
          <w:b w:val="1"/>
          <w:bCs w:val="1"/>
          <w:sz w:val="28"/>
          <w:szCs w:val="28"/>
          <w:lang w:eastAsia="en-GB"/>
        </w:rPr>
      </w:pPr>
    </w:p>
    <w:p w:rsidRPr="00B306E6" w:rsidR="00D92E88" w:rsidP="15818E73" w:rsidRDefault="00D92E88" w14:paraId="1F9172AC" w14:textId="64F6A3B5" w14:noSpellErr="1">
      <w:pPr>
        <w:rPr>
          <w:rFonts w:eastAsia="Times New Roman" w:cs="Calibri" w:cstheme="minorAscii"/>
          <w:b w:val="1"/>
          <w:bCs w:val="1"/>
          <w:sz w:val="28"/>
          <w:szCs w:val="28"/>
          <w:lang w:eastAsia="en-GB"/>
        </w:rPr>
      </w:pPr>
      <w:r w:rsidRPr="15818E73" w:rsidR="15818E73">
        <w:rPr>
          <w:rFonts w:eastAsia="Times New Roman" w:cs="Calibri" w:cstheme="minorAscii"/>
          <w:b w:val="1"/>
          <w:bCs w:val="1"/>
          <w:sz w:val="28"/>
          <w:szCs w:val="28"/>
          <w:lang w:eastAsia="en-GB"/>
        </w:rPr>
        <w:t>Remote teaching and assessment practices in response to the Coronavirus</w:t>
      </w:r>
    </w:p>
    <w:p w:rsidRPr="00B306E6" w:rsidR="00D92E88" w:rsidP="15818E73" w:rsidRDefault="00D92E88" w14:paraId="29E8FAE4" w14:textId="77777777" w14:noSpellErr="1">
      <w:pPr>
        <w:jc w:val="both"/>
        <w:rPr>
          <w:rFonts w:eastAsia="Times New Roman" w:cs="Calibri" w:cstheme="minorAscii"/>
          <w:sz w:val="22"/>
          <w:szCs w:val="22"/>
          <w:lang w:eastAsia="en-GB"/>
        </w:rPr>
      </w:pPr>
    </w:p>
    <w:p w:rsidRPr="00B306E6" w:rsidR="00D92E88" w:rsidP="15818E73" w:rsidRDefault="009C1EC3" w14:paraId="76CBBD73" w14:textId="7E0C9E98">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We are required to follow personal, government and employer preferences or instruction around face-to-face teaching learning and assessment. </w:t>
      </w:r>
    </w:p>
    <w:p w:rsidRPr="00B306E6" w:rsidR="009C1EC3" w:rsidP="15818E73" w:rsidRDefault="009C1EC3" w14:paraId="48CD0078" w14:textId="7B97EA7C" w14:noSpellErr="1">
      <w:pPr>
        <w:jc w:val="both"/>
        <w:rPr>
          <w:rFonts w:eastAsia="Times New Roman" w:cs="Calibri" w:cstheme="minorAscii"/>
          <w:sz w:val="22"/>
          <w:szCs w:val="22"/>
          <w:lang w:eastAsia="en-GB"/>
        </w:rPr>
      </w:pPr>
    </w:p>
    <w:p w:rsidRPr="00B306E6" w:rsidR="009C1EC3" w:rsidP="15818E73" w:rsidRDefault="009C1EC3" w14:paraId="0E0B90A9" w14:textId="5AFFF3B7"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Where you or employers are in isolation or lockdown, continued learning and assessment is essential. It is a requirement of funding, OFSTED and often the sector or role they work in. Most importantly, learners and employers need to be motivated and inspired to continue learning. This is, however, a strategy of blended learning – we have not moved to online learning. </w:t>
      </w:r>
    </w:p>
    <w:p w:rsidRPr="00B306E6" w:rsidR="009C1EC3" w:rsidP="15818E73" w:rsidRDefault="009C1EC3" w14:paraId="604D06CE" w14:textId="31EEF444" w14:noSpellErr="1">
      <w:pPr>
        <w:jc w:val="both"/>
        <w:rPr>
          <w:rFonts w:eastAsia="Times New Roman" w:cs="Calibri" w:cstheme="minorAscii"/>
          <w:sz w:val="22"/>
          <w:szCs w:val="22"/>
          <w:lang w:eastAsia="en-GB"/>
        </w:rPr>
      </w:pPr>
    </w:p>
    <w:p w:rsidRPr="00B306E6" w:rsidR="009C1EC3" w:rsidP="15818E73" w:rsidRDefault="009C1EC3" w14:paraId="371D97EA" w14:textId="5D392F0B"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As and when remote learning and assessment is required, we have awarding body agreement for the following assessment practices. In all instances learner’s assessment must be authentic and validated. </w:t>
      </w:r>
    </w:p>
    <w:p w:rsidRPr="00B306E6" w:rsidR="008B322A" w:rsidP="15818E73" w:rsidRDefault="008B322A" w14:paraId="75CE8F29" w14:textId="105713C1" w14:noSpellErr="1">
      <w:pPr>
        <w:jc w:val="both"/>
        <w:rPr>
          <w:rFonts w:eastAsia="Times New Roman" w:cs="Calibri" w:cstheme="minorAscii"/>
          <w:sz w:val="22"/>
          <w:szCs w:val="22"/>
          <w:lang w:eastAsia="en-GB"/>
        </w:rPr>
      </w:pPr>
    </w:p>
    <w:p w:rsidRPr="00B306E6" w:rsidR="008B322A" w:rsidP="15818E73" w:rsidRDefault="008B322A" w14:paraId="779D9054" w14:textId="7EBF68F9">
      <w:pPr>
        <w:jc w:val="both"/>
        <w:rPr>
          <w:rFonts w:eastAsia="Times New Roman" w:cs="Calibri" w:cstheme="minorAscii"/>
          <w:b w:val="1"/>
          <w:bCs w:val="1"/>
          <w:sz w:val="22"/>
          <w:szCs w:val="22"/>
          <w:lang w:eastAsia="en-GB"/>
        </w:rPr>
      </w:pPr>
      <w:r w:rsidRPr="15818E73" w:rsidR="15818E73">
        <w:rPr>
          <w:rFonts w:eastAsia="Times New Roman" w:cs="Calibri" w:cstheme="minorAscii"/>
          <w:sz w:val="22"/>
          <w:szCs w:val="22"/>
          <w:lang w:eastAsia="en-GB"/>
        </w:rPr>
        <w:t xml:space="preserve">Throughout all delivery its essential we demonstrate support to the learner but </w:t>
      </w:r>
      <w:proofErr w:type="gramStart"/>
      <w:r w:rsidRPr="15818E73" w:rsidR="15818E73">
        <w:rPr>
          <w:rFonts w:eastAsia="Times New Roman" w:cs="Calibri" w:cstheme="minorAscii"/>
          <w:sz w:val="22"/>
          <w:szCs w:val="22"/>
          <w:lang w:eastAsia="en-GB"/>
        </w:rPr>
        <w:t>in particular we</w:t>
      </w:r>
      <w:proofErr w:type="gramEnd"/>
      <w:r w:rsidRPr="15818E73" w:rsidR="15818E73">
        <w:rPr>
          <w:rFonts w:eastAsia="Times New Roman" w:cs="Calibri" w:cstheme="minorAscii"/>
          <w:sz w:val="22"/>
          <w:szCs w:val="22"/>
          <w:lang w:eastAsia="en-GB"/>
        </w:rPr>
        <w:t xml:space="preserve"> need to demonstrate how we have responded to this blended learning. It will not be sufficient to just say we do it. </w:t>
      </w:r>
    </w:p>
    <w:p w:rsidRPr="00B306E6" w:rsidR="00D92E88" w:rsidP="15818E73" w:rsidRDefault="00D92E88" w14:paraId="012FD373" w14:textId="77777777" w14:noSpellErr="1">
      <w:pPr>
        <w:jc w:val="both"/>
        <w:rPr>
          <w:rFonts w:eastAsia="Times New Roman" w:cs="Calibri" w:cstheme="minorAscii"/>
          <w:sz w:val="22"/>
          <w:szCs w:val="22"/>
          <w:lang w:eastAsia="en-GB"/>
        </w:rPr>
      </w:pPr>
    </w:p>
    <w:p w:rsidRPr="00B306E6" w:rsidR="008B322A" w:rsidP="15818E73" w:rsidRDefault="008B322A" w14:paraId="61329392" w14:textId="77777777" w14:noSpellErr="1">
      <w:pPr>
        <w:jc w:val="both"/>
        <w:rPr>
          <w:rFonts w:eastAsia="Times New Roman" w:cs="Calibri" w:cstheme="minorAscii"/>
          <w:b w:val="1"/>
          <w:bCs w:val="1"/>
          <w:sz w:val="22"/>
          <w:szCs w:val="22"/>
          <w:u w:val="single"/>
          <w:lang w:eastAsia="en-GB"/>
        </w:rPr>
      </w:pPr>
    </w:p>
    <w:p w:rsidRPr="00B306E6" w:rsidR="00C97F7F" w:rsidP="15818E73" w:rsidRDefault="00C97F7F" w14:paraId="7ACE50A6" w14:textId="6C542A58" w14:noSpellErr="1">
      <w:pPr>
        <w:jc w:val="both"/>
        <w:rPr>
          <w:rFonts w:eastAsia="Times New Roman" w:cs="Calibri" w:cstheme="minorAscii"/>
          <w:b w:val="1"/>
          <w:bCs w:val="1"/>
          <w:sz w:val="22"/>
          <w:szCs w:val="22"/>
          <w:lang w:eastAsia="en-GB"/>
        </w:rPr>
      </w:pPr>
      <w:r w:rsidRPr="15818E73" w:rsidR="15818E73">
        <w:rPr>
          <w:rFonts w:eastAsia="Times New Roman" w:cs="Calibri" w:cstheme="minorAscii"/>
          <w:b w:val="1"/>
          <w:bCs w:val="1"/>
          <w:sz w:val="22"/>
          <w:szCs w:val="22"/>
          <w:u w:val="single"/>
          <w:lang w:eastAsia="en-GB"/>
        </w:rPr>
        <w:t>Knowledge learning outcomes</w:t>
      </w:r>
      <w:r w:rsidRPr="15818E73" w:rsidR="15818E73">
        <w:rPr>
          <w:rFonts w:eastAsia="Times New Roman" w:cs="Calibri" w:cstheme="minorAscii"/>
          <w:b w:val="1"/>
          <w:bCs w:val="1"/>
          <w:sz w:val="22"/>
          <w:szCs w:val="22"/>
          <w:lang w:eastAsia="en-GB"/>
        </w:rPr>
        <w:t xml:space="preserve"> </w:t>
      </w:r>
    </w:p>
    <w:p w:rsidRPr="00B306E6" w:rsidR="006E35A7" w:rsidP="15818E73" w:rsidRDefault="00C97F7F" w14:paraId="22CFA132" w14:textId="4E91CF51">
      <w:pPr>
        <w:pStyle w:val="Normal"/>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We are permitted to use verbal or video recordings to demonstrate learner’s knowledge. If verbal or video evidence is used to capture knowledge from Q&amp;A, then it is important to ensure that the learner is not being prompted </w:t>
      </w:r>
      <w:proofErr w:type="gramStart"/>
      <w:r w:rsidRPr="15818E73" w:rsidR="15818E73">
        <w:rPr>
          <w:rFonts w:eastAsia="Times New Roman" w:cs="Calibri" w:cstheme="minorAscii"/>
          <w:sz w:val="22"/>
          <w:szCs w:val="22"/>
          <w:lang w:eastAsia="en-GB"/>
        </w:rPr>
        <w:t>e.g.</w:t>
      </w:r>
      <w:proofErr w:type="gramEnd"/>
      <w:r w:rsidRPr="15818E73" w:rsidR="15818E73">
        <w:rPr>
          <w:rFonts w:eastAsia="Times New Roman" w:cs="Calibri" w:cstheme="minorAscii"/>
          <w:sz w:val="22"/>
          <w:szCs w:val="22"/>
          <w:lang w:eastAsia="en-GB"/>
        </w:rPr>
        <w:t xml:space="preserve"> by written cues, notes which are "off camera". Each recording must start with the learner’s name, date of birth and permission to record. Please keep recordings no longer than 8 minutes and ensure assessment criteria is mapped to relevant timings of the recording making it simple and efficient for internal and external quality assurance. </w:t>
      </w:r>
      <w:proofErr w:type="gramStart"/>
      <w:proofErr w:type="gramEnd"/>
    </w:p>
    <w:p w:rsidRPr="00B306E6" w:rsidR="006E35A7" w:rsidP="15818E73" w:rsidRDefault="006E35A7" w14:paraId="1267BA68" w14:textId="7F31F7A6" w14:noSpellErr="1">
      <w:pPr>
        <w:jc w:val="both"/>
        <w:rPr>
          <w:rFonts w:eastAsia="Times New Roman" w:cs="Calibri" w:cstheme="minorAscii"/>
          <w:sz w:val="22"/>
          <w:szCs w:val="22"/>
          <w:lang w:eastAsia="en-GB"/>
        </w:rPr>
      </w:pPr>
    </w:p>
    <w:p w:rsidRPr="00B306E6" w:rsidR="002A683E" w:rsidP="15818E73" w:rsidRDefault="002A683E" w14:paraId="1E8560E9" w14:textId="77777777" w14:noSpellErr="1">
      <w:pPr>
        <w:jc w:val="both"/>
        <w:rPr>
          <w:rFonts w:eastAsia="Times New Roman" w:cs="Calibri" w:cstheme="minorAscii"/>
          <w:b w:val="1"/>
          <w:bCs w:val="1"/>
          <w:sz w:val="22"/>
          <w:szCs w:val="22"/>
          <w:lang w:eastAsia="en-GB"/>
        </w:rPr>
      </w:pPr>
      <w:r w:rsidRPr="15818E73" w:rsidR="15818E73">
        <w:rPr>
          <w:rFonts w:eastAsia="Times New Roman" w:cs="Calibri" w:cstheme="minorAscii"/>
          <w:b w:val="1"/>
          <w:bCs w:val="1"/>
          <w:sz w:val="22"/>
          <w:szCs w:val="22"/>
          <w:u w:val="single"/>
          <w:lang w:eastAsia="en-GB"/>
        </w:rPr>
        <w:t>Competence learning outcomes</w:t>
      </w:r>
      <w:r w:rsidRPr="15818E73" w:rsidR="15818E73">
        <w:rPr>
          <w:rFonts w:eastAsia="Times New Roman" w:cs="Calibri" w:cstheme="minorAscii"/>
          <w:b w:val="1"/>
          <w:bCs w:val="1"/>
          <w:sz w:val="22"/>
          <w:szCs w:val="22"/>
          <w:lang w:eastAsia="en-GB"/>
        </w:rPr>
        <w:t xml:space="preserve"> </w:t>
      </w:r>
    </w:p>
    <w:p w:rsidRPr="00B306E6" w:rsidR="000027A8" w:rsidP="15818E73" w:rsidRDefault="000027A8" w14:paraId="0239BF41" w14:textId="17D143F5">
      <w:pPr>
        <w:pStyle w:val="Normal"/>
        <w:jc w:val="both"/>
        <w:rPr>
          <w:rFonts w:cs="Calibri" w:cstheme="minorAscii"/>
          <w:sz w:val="22"/>
          <w:szCs w:val="22"/>
        </w:rPr>
      </w:pPr>
      <w:r w:rsidRPr="15818E73" w:rsidR="15818E73">
        <w:rPr>
          <w:rFonts w:cs="Calibri" w:cstheme="minorAscii"/>
          <w:sz w:val="22"/>
          <w:szCs w:val="22"/>
        </w:rPr>
        <w:t>Direct observation Competence based assessment requirements must include direct observation of performance of the learner as the main source of evidence. Where it is deemed safe and appropriate following a robust COVID-19 risk assessment process, direct observation of performance remains the preferred method of assessment. Where it is not safe to gain direct observation of performance, the following approaches should be considered. A combination can be used to create a robust triangulation of performance-based evidence for the learner.</w:t>
      </w:r>
    </w:p>
    <w:p w:rsidRPr="00B306E6" w:rsidR="000027A8" w:rsidP="15818E73" w:rsidRDefault="000027A8" w14:paraId="49AAD72D" w14:textId="77777777" w14:noSpellErr="1">
      <w:pPr>
        <w:jc w:val="both"/>
        <w:rPr>
          <w:rFonts w:eastAsia="Times New Roman" w:cs="Calibri" w:cstheme="minorAscii"/>
          <w:sz w:val="22"/>
          <w:szCs w:val="22"/>
          <w:lang w:eastAsia="en-GB"/>
        </w:rPr>
      </w:pPr>
    </w:p>
    <w:p w:rsidRPr="00B306E6" w:rsidR="006E35A7" w:rsidP="15818E73" w:rsidRDefault="00C97F7F" w14:paraId="3066F273" w14:textId="4BF6F4AA">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Where 1-2 good holistic observations have not yet taken place, we are approved to rely upon the following: </w:t>
      </w:r>
    </w:p>
    <w:p w:rsidRPr="00B306E6" w:rsidR="006E35A7" w:rsidP="15818E73" w:rsidRDefault="002A683E" w14:paraId="786FEC9E" w14:textId="566BE605" w14:noSpellErr="1">
      <w:pPr>
        <w:pStyle w:val="ListParagraph"/>
        <w:numPr>
          <w:ilvl w:val="0"/>
          <w:numId w:val="1"/>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Expert Witness Testimonies </w:t>
      </w:r>
    </w:p>
    <w:p w:rsidRPr="00B306E6" w:rsidR="006E35A7" w:rsidP="15818E73" w:rsidRDefault="002A683E" w14:paraId="78D572DA" w14:textId="147CC53C" w14:noSpellErr="1">
      <w:pPr>
        <w:pStyle w:val="ListParagraph"/>
        <w:numPr>
          <w:ilvl w:val="0"/>
          <w:numId w:val="1"/>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Work products </w:t>
      </w:r>
    </w:p>
    <w:p w:rsidRPr="00B306E6" w:rsidR="006E35A7" w:rsidP="15818E73" w:rsidRDefault="00EC4C96" w14:paraId="2FA40AC2" w14:textId="527B0B90" w14:noSpellErr="1">
      <w:pPr>
        <w:pStyle w:val="ListParagraph"/>
        <w:numPr>
          <w:ilvl w:val="0"/>
          <w:numId w:val="1"/>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Audio/video recordings with the learner to complete the detail.</w:t>
      </w:r>
    </w:p>
    <w:p w:rsidRPr="00B306E6" w:rsidR="00EC4C96" w:rsidP="15818E73" w:rsidRDefault="00EC4C96" w14:paraId="433D8E2A" w14:textId="77777777" w14:noSpellErr="1">
      <w:pPr>
        <w:jc w:val="both"/>
        <w:rPr>
          <w:rFonts w:eastAsia="Times New Roman" w:cs="Calibri" w:cstheme="minorAscii"/>
          <w:sz w:val="22"/>
          <w:szCs w:val="22"/>
          <w:lang w:eastAsia="en-GB"/>
        </w:rPr>
      </w:pPr>
    </w:p>
    <w:p w:rsidRPr="00B306E6" w:rsidR="006E35A7" w:rsidP="15818E73" w:rsidRDefault="00EC4C96" w14:paraId="2B83CB5C" w14:textId="4B8B3C9C">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If a learner is sending you audio/video recordings this is great evidence but think about data protection and safeguarding (in some instances it is not appropriate); however, video evidence will be sufficient if a learner it </w:t>
      </w:r>
      <w:proofErr w:type="gramStart"/>
      <w:r w:rsidRPr="15818E73" w:rsidR="15818E73">
        <w:rPr>
          <w:rFonts w:eastAsia="Times New Roman" w:cs="Calibri" w:cstheme="minorAscii"/>
          <w:sz w:val="22"/>
          <w:szCs w:val="22"/>
          <w:lang w:eastAsia="en-GB"/>
        </w:rPr>
        <w:t>talking</w:t>
      </w:r>
      <w:proofErr w:type="gramEnd"/>
      <w:r w:rsidRPr="15818E73" w:rsidR="15818E73">
        <w:rPr>
          <w:rFonts w:eastAsia="Times New Roman" w:cs="Calibri" w:cstheme="minorAscii"/>
          <w:sz w:val="22"/>
          <w:szCs w:val="22"/>
          <w:lang w:eastAsia="en-GB"/>
        </w:rPr>
        <w:t xml:space="preserve"> through a Care plan for example as long as no names are showing. Please use the OneDrive folder where your tracker is stored to store </w:t>
      </w:r>
      <w:proofErr w:type="gramStart"/>
      <w:r w:rsidRPr="15818E73" w:rsidR="15818E73">
        <w:rPr>
          <w:rFonts w:eastAsia="Times New Roman" w:cs="Calibri" w:cstheme="minorAscii"/>
          <w:sz w:val="22"/>
          <w:szCs w:val="22"/>
          <w:lang w:eastAsia="en-GB"/>
        </w:rPr>
        <w:t>recordings</w:t>
      </w:r>
      <w:proofErr w:type="gramEnd"/>
      <w:r w:rsidRPr="15818E73" w:rsidR="15818E73">
        <w:rPr>
          <w:rFonts w:eastAsia="Times New Roman" w:cs="Calibri" w:cstheme="minorAscii"/>
          <w:sz w:val="22"/>
          <w:szCs w:val="22"/>
          <w:lang w:eastAsia="en-GB"/>
        </w:rPr>
        <w:t xml:space="preserve"> so you have sufficient storage and it is protected. </w:t>
      </w:r>
    </w:p>
    <w:p w:rsidRPr="00B306E6" w:rsidR="006E35A7" w:rsidP="15818E73" w:rsidRDefault="006E35A7" w14:paraId="7A1D43B0" w14:textId="3A0DC326" w14:noSpellErr="1">
      <w:pPr>
        <w:jc w:val="both"/>
        <w:rPr>
          <w:rFonts w:eastAsia="Times New Roman" w:cs="Calibri" w:cstheme="minorAscii"/>
          <w:sz w:val="22"/>
          <w:szCs w:val="22"/>
          <w:lang w:eastAsia="en-GB"/>
        </w:rPr>
      </w:pPr>
    </w:p>
    <w:p w:rsidRPr="00B306E6" w:rsidR="008B322A" w:rsidP="15818E73" w:rsidRDefault="008B322A" w14:paraId="5F8C203E" w14:textId="77777777" w14:noSpellErr="1">
      <w:pPr>
        <w:jc w:val="both"/>
        <w:rPr>
          <w:rFonts w:cs="Calibri" w:cstheme="minorAscii"/>
          <w:b w:val="1"/>
          <w:bCs w:val="1"/>
          <w:sz w:val="22"/>
          <w:szCs w:val="22"/>
          <w:u w:val="single"/>
        </w:rPr>
      </w:pPr>
    </w:p>
    <w:p w:rsidRPr="00B306E6" w:rsidR="008B322A" w:rsidP="15818E73" w:rsidRDefault="008B322A" w14:paraId="163F5D26" w14:textId="77777777" w14:noSpellErr="1">
      <w:pPr>
        <w:jc w:val="both"/>
        <w:rPr>
          <w:rFonts w:cs="Calibri" w:cstheme="minorAscii"/>
          <w:b w:val="1"/>
          <w:bCs w:val="1"/>
          <w:sz w:val="22"/>
          <w:szCs w:val="22"/>
          <w:u w:val="single"/>
        </w:rPr>
      </w:pPr>
    </w:p>
    <w:p w:rsidRPr="00B306E6" w:rsidR="008B322A" w:rsidP="15818E73" w:rsidRDefault="008B322A" w14:paraId="4CFC9F89" w14:textId="77777777" w14:noSpellErr="1">
      <w:pPr>
        <w:jc w:val="both"/>
        <w:rPr>
          <w:rFonts w:cs="Calibri" w:cstheme="minorAscii"/>
          <w:b w:val="1"/>
          <w:bCs w:val="1"/>
          <w:sz w:val="22"/>
          <w:szCs w:val="22"/>
          <w:u w:val="single"/>
        </w:rPr>
      </w:pPr>
    </w:p>
    <w:p w:rsidRPr="00B306E6" w:rsidR="008B322A" w:rsidP="15818E73" w:rsidRDefault="008B322A" w14:paraId="018E2D84" w14:textId="77777777" w14:noSpellErr="1">
      <w:pPr>
        <w:jc w:val="both"/>
        <w:rPr>
          <w:rFonts w:cs="Calibri" w:cstheme="minorAscii"/>
          <w:b w:val="1"/>
          <w:bCs w:val="1"/>
          <w:sz w:val="22"/>
          <w:szCs w:val="22"/>
          <w:u w:val="single"/>
        </w:rPr>
      </w:pPr>
    </w:p>
    <w:p w:rsidRPr="00B306E6" w:rsidR="002A683E" w:rsidP="15818E73" w:rsidRDefault="000027A8" w14:paraId="3FC161EE" w14:textId="4674E25E" w14:noSpellErr="1">
      <w:pPr>
        <w:jc w:val="both"/>
        <w:rPr>
          <w:rFonts w:cs="Calibri" w:cstheme="minorAscii"/>
          <w:b w:val="1"/>
          <w:bCs w:val="1"/>
          <w:sz w:val="22"/>
          <w:szCs w:val="22"/>
          <w:u w:val="single"/>
        </w:rPr>
      </w:pPr>
      <w:r w:rsidRPr="15818E73" w:rsidR="15818E73">
        <w:rPr>
          <w:rFonts w:cs="Calibri" w:cstheme="minorAscii"/>
          <w:b w:val="1"/>
          <w:bCs w:val="1"/>
          <w:sz w:val="22"/>
          <w:szCs w:val="22"/>
          <w:u w:val="single"/>
        </w:rPr>
        <w:t xml:space="preserve">Expert Witness Testimony </w:t>
      </w:r>
    </w:p>
    <w:p w:rsidRPr="00B306E6" w:rsidR="008B322A" w:rsidP="15818E73" w:rsidRDefault="008B322A" w14:paraId="0D1CF995" w14:textId="77777777" w14:noSpellErr="1">
      <w:pPr>
        <w:jc w:val="both"/>
        <w:rPr>
          <w:rFonts w:cs="Calibri" w:cstheme="minorAscii"/>
          <w:b w:val="1"/>
          <w:bCs w:val="1"/>
          <w:sz w:val="22"/>
          <w:szCs w:val="22"/>
          <w:u w:val="single"/>
        </w:rPr>
      </w:pPr>
    </w:p>
    <w:p w:rsidRPr="00B306E6" w:rsidR="002A683E" w:rsidP="15818E73" w:rsidRDefault="000027A8" w14:paraId="2A3A9812" w14:textId="72EEDD87" w14:noSpellErr="1">
      <w:pPr>
        <w:jc w:val="both"/>
        <w:rPr>
          <w:rFonts w:cs="Calibri" w:cstheme="minorAscii"/>
          <w:sz w:val="22"/>
          <w:szCs w:val="22"/>
        </w:rPr>
      </w:pPr>
      <w:r w:rsidRPr="15818E73" w:rsidR="15818E73">
        <w:rPr>
          <w:rFonts w:cs="Calibri" w:cstheme="minorAscii"/>
          <w:sz w:val="22"/>
          <w:szCs w:val="22"/>
        </w:rPr>
        <w:t xml:space="preserve">The use of an expert witness testimony (EWT) is permitted to undertake and provide observations of performance of the learner if an observation by a qualified assessor cannot be completed. An expert witness must: </w:t>
      </w:r>
    </w:p>
    <w:p w:rsidRPr="00B306E6" w:rsidR="002A683E" w:rsidP="15818E73" w:rsidRDefault="002A683E" w14:paraId="6388A436" w14:textId="77777777" w14:noSpellErr="1">
      <w:pPr>
        <w:jc w:val="both"/>
        <w:rPr>
          <w:rFonts w:cs="Calibri" w:cstheme="minorAscii"/>
          <w:sz w:val="22"/>
          <w:szCs w:val="22"/>
        </w:rPr>
      </w:pPr>
    </w:p>
    <w:p w:rsidRPr="00B306E6" w:rsidR="002A683E" w:rsidP="15818E73" w:rsidRDefault="000027A8" w14:paraId="0DAC127A" w14:textId="77777777" w14:noSpellErr="1">
      <w:pPr>
        <w:jc w:val="both"/>
        <w:rPr>
          <w:rFonts w:cs="Calibri" w:cstheme="minorAscii"/>
          <w:sz w:val="22"/>
          <w:szCs w:val="22"/>
        </w:rPr>
      </w:pPr>
      <w:r w:rsidRPr="15818E73" w:rsidR="15818E73">
        <w:rPr>
          <w:rFonts w:eastAsia="Symbol" w:cs="Calibri" w:cstheme="minorAscii"/>
          <w:sz w:val="22"/>
          <w:szCs w:val="22"/>
        </w:rPr>
        <w:t>·</w:t>
      </w:r>
      <w:r w:rsidRPr="15818E73" w:rsidR="15818E73">
        <w:rPr>
          <w:rFonts w:cs="Calibri" w:cstheme="minorAscii"/>
          <w:sz w:val="22"/>
          <w:szCs w:val="22"/>
        </w:rPr>
        <w:t xml:space="preserve"> have a working knowledge of the units for which they are providing expert testimony </w:t>
      </w:r>
    </w:p>
    <w:p w:rsidRPr="00B306E6" w:rsidR="002A683E" w:rsidP="15818E73" w:rsidRDefault="000027A8" w14:paraId="451DB1BC" w14:textId="77777777" w14:noSpellErr="1">
      <w:pPr>
        <w:jc w:val="both"/>
        <w:rPr>
          <w:rFonts w:cs="Calibri" w:cstheme="minorAscii"/>
          <w:sz w:val="22"/>
          <w:szCs w:val="22"/>
        </w:rPr>
      </w:pPr>
      <w:r w:rsidRPr="15818E73" w:rsidR="15818E73">
        <w:rPr>
          <w:rFonts w:eastAsia="Symbol" w:cs="Calibri" w:cstheme="minorAscii"/>
          <w:sz w:val="22"/>
          <w:szCs w:val="22"/>
        </w:rPr>
        <w:t>·</w:t>
      </w:r>
      <w:r w:rsidRPr="15818E73" w:rsidR="15818E73">
        <w:rPr>
          <w:rFonts w:cs="Calibri" w:cstheme="minorAscii"/>
          <w:sz w:val="22"/>
          <w:szCs w:val="22"/>
        </w:rPr>
        <w:t xml:space="preserve"> be occupationally competent in their area for which they are providing expert testimony </w:t>
      </w:r>
    </w:p>
    <w:p w:rsidRPr="00B306E6" w:rsidR="002A683E" w:rsidP="15818E73" w:rsidRDefault="000027A8" w14:paraId="4E251F89" w14:textId="77777777" w14:noSpellErr="1">
      <w:pPr>
        <w:jc w:val="both"/>
        <w:rPr>
          <w:rFonts w:cs="Calibri" w:cstheme="minorAscii"/>
          <w:sz w:val="22"/>
          <w:szCs w:val="22"/>
        </w:rPr>
      </w:pPr>
      <w:r w:rsidRPr="15818E73" w:rsidR="15818E73">
        <w:rPr>
          <w:rFonts w:eastAsia="Symbol" w:cs="Calibri" w:cstheme="minorAscii"/>
          <w:sz w:val="22"/>
          <w:szCs w:val="22"/>
        </w:rPr>
        <w:t>·</w:t>
      </w:r>
      <w:r w:rsidRPr="15818E73" w:rsidR="15818E73">
        <w:rPr>
          <w:rFonts w:cs="Calibri" w:cstheme="minorAscii"/>
          <w:sz w:val="22"/>
          <w:szCs w:val="22"/>
        </w:rPr>
        <w:t xml:space="preserve"> have EITHER any qualification in assessment of workplace performance OR a work role which involves evaluating the everyday practice of staff within their area of expertise. </w:t>
      </w:r>
    </w:p>
    <w:p w:rsidRPr="00B306E6" w:rsidR="002A683E" w:rsidP="15818E73" w:rsidRDefault="002A683E" w14:paraId="4D4B7682" w14:textId="77777777" w14:noSpellErr="1">
      <w:pPr>
        <w:jc w:val="both"/>
        <w:rPr>
          <w:rFonts w:cs="Calibri" w:cstheme="minorAscii"/>
          <w:sz w:val="22"/>
          <w:szCs w:val="22"/>
        </w:rPr>
      </w:pPr>
    </w:p>
    <w:p w:rsidRPr="00B306E6" w:rsidR="002A683E" w:rsidP="15818E73" w:rsidRDefault="000027A8" w14:paraId="4D279868" w14:textId="5BF5F55B">
      <w:pPr>
        <w:jc w:val="both"/>
        <w:rPr>
          <w:rFonts w:cs="Calibri" w:cstheme="minorAscii"/>
          <w:sz w:val="22"/>
          <w:szCs w:val="22"/>
        </w:rPr>
      </w:pPr>
      <w:r w:rsidRPr="15818E73" w:rsidR="15818E73">
        <w:rPr>
          <w:rFonts w:cs="Calibri" w:cstheme="minorAscii"/>
          <w:sz w:val="22"/>
          <w:szCs w:val="22"/>
        </w:rPr>
        <w:t xml:space="preserve">The use of an EWT should be determined and agreed by the assessor and final assessment decisions must be made by the qualified assessor. The EWT should be provided with induction, training and on-going support from the assessor/IQA in order to encourage the provision of a robust statement of the learner’s performance against agreed standards or criteria. </w:t>
      </w:r>
    </w:p>
    <w:p w:rsidRPr="00B306E6" w:rsidR="002A683E" w:rsidP="15818E73" w:rsidRDefault="002A683E" w14:paraId="6594812C" w14:textId="77777777" w14:noSpellErr="1">
      <w:pPr>
        <w:jc w:val="both"/>
        <w:rPr>
          <w:rFonts w:cs="Calibri" w:cstheme="minorAscii"/>
          <w:sz w:val="22"/>
          <w:szCs w:val="22"/>
        </w:rPr>
      </w:pPr>
    </w:p>
    <w:p w:rsidRPr="00B306E6" w:rsidR="000027A8" w:rsidP="15818E73" w:rsidRDefault="65C3AF64" w14:paraId="3D044E90" w14:textId="43C41E90" w14:noSpellErr="1">
      <w:pPr>
        <w:jc w:val="both"/>
        <w:rPr>
          <w:rFonts w:cs="Calibri" w:cstheme="minorAscii"/>
          <w:sz w:val="22"/>
          <w:szCs w:val="22"/>
        </w:rPr>
      </w:pPr>
      <w:r w:rsidRPr="15818E73" w:rsidR="15818E73">
        <w:rPr>
          <w:rFonts w:cs="Calibri" w:cstheme="minorAscii"/>
          <w:sz w:val="22"/>
          <w:szCs w:val="22"/>
        </w:rPr>
        <w:t>A range of suitable EWT’s should be explored with the learner and workplace. Centres should enable EWT’s to provide and present their evidence in an efficient way which does not compromise validity and reliability. This could include the use of voice and audio recordings, or through remote discussions where the main assessor could scribe the EW contributions.</w:t>
      </w:r>
    </w:p>
    <w:p w:rsidRPr="00B306E6" w:rsidR="65C3AF64" w:rsidP="15818E73" w:rsidRDefault="65C3AF64" w14:paraId="67491A4C" w14:textId="57D34B79" w14:noSpellErr="1">
      <w:pPr>
        <w:jc w:val="both"/>
        <w:rPr>
          <w:rFonts w:cs="Calibri" w:cstheme="minorAscii"/>
          <w:sz w:val="22"/>
          <w:szCs w:val="22"/>
        </w:rPr>
      </w:pPr>
    </w:p>
    <w:p w:rsidRPr="00B306E6" w:rsidR="65C3AF64" w:rsidP="15818E73" w:rsidRDefault="65C3AF64" w14:paraId="602B7C90" w14:textId="48A1D254" w14:noSpellErr="1">
      <w:pPr>
        <w:jc w:val="both"/>
        <w:rPr>
          <w:rFonts w:cs="Calibri" w:cstheme="minorAscii"/>
          <w:sz w:val="22"/>
          <w:szCs w:val="22"/>
        </w:rPr>
      </w:pPr>
      <w:r w:rsidRPr="15818E73" w:rsidR="15818E73">
        <w:rPr>
          <w:rFonts w:cs="Calibri" w:cstheme="minorAscii"/>
          <w:sz w:val="22"/>
          <w:szCs w:val="22"/>
        </w:rPr>
        <w:t>This information is taken directly from “</w:t>
      </w:r>
      <w:r w:rsidRPr="15818E73" w:rsidR="15818E73">
        <w:rPr>
          <w:rFonts w:eastAsia="Arial Nova Light" w:cs="Calibri" w:cstheme="minorAscii"/>
          <w:sz w:val="22"/>
          <w:szCs w:val="22"/>
        </w:rPr>
        <w:t>Skills for Care and Development Assessment principles: Flexible arrangements to support existing principles and approaches to unit/qualification assessment during the COVID-19 pandemic. August 2020”.</w:t>
      </w:r>
    </w:p>
    <w:p w:rsidRPr="00B306E6" w:rsidR="000027A8" w:rsidP="15818E73" w:rsidRDefault="000027A8" w14:paraId="7F9167D4" w14:textId="084931DF" w14:noSpellErr="1">
      <w:pPr>
        <w:jc w:val="both"/>
        <w:rPr>
          <w:rFonts w:cs="Calibri" w:cstheme="minorAscii"/>
        </w:rPr>
      </w:pPr>
    </w:p>
    <w:p w:rsidRPr="00B306E6" w:rsidR="008B322A" w:rsidP="15818E73" w:rsidRDefault="008B322A" w14:paraId="75BF1A2E" w14:textId="77777777" w14:noSpellErr="1">
      <w:pPr>
        <w:jc w:val="both"/>
        <w:rPr>
          <w:rFonts w:cs="Calibri" w:cstheme="minorAscii"/>
          <w:b w:val="1"/>
          <w:bCs w:val="1"/>
          <w:sz w:val="22"/>
          <w:szCs w:val="22"/>
          <w:u w:val="single"/>
        </w:rPr>
      </w:pPr>
    </w:p>
    <w:p w:rsidRPr="00B306E6" w:rsidR="002A683E" w:rsidP="15818E73" w:rsidRDefault="000027A8" w14:paraId="70F3AA23" w14:textId="55D55F8A" w14:noSpellErr="1">
      <w:pPr>
        <w:jc w:val="both"/>
        <w:rPr>
          <w:rFonts w:cs="Calibri" w:cstheme="minorAscii"/>
          <w:b w:val="1"/>
          <w:bCs w:val="1"/>
          <w:sz w:val="22"/>
          <w:szCs w:val="22"/>
          <w:u w:val="single"/>
        </w:rPr>
      </w:pPr>
      <w:r w:rsidRPr="15818E73" w:rsidR="15818E73">
        <w:rPr>
          <w:rFonts w:cs="Calibri" w:cstheme="minorAscii"/>
          <w:b w:val="1"/>
          <w:bCs w:val="1"/>
          <w:sz w:val="22"/>
          <w:szCs w:val="22"/>
          <w:u w:val="single"/>
        </w:rPr>
        <w:t xml:space="preserve">Remote Technology </w:t>
      </w:r>
    </w:p>
    <w:p w:rsidRPr="00B306E6" w:rsidR="002A683E" w:rsidP="15818E73" w:rsidRDefault="000027A8" w14:paraId="33A14165" w14:textId="77777777" w14:noSpellErr="1">
      <w:pPr>
        <w:jc w:val="both"/>
        <w:rPr>
          <w:rFonts w:cs="Calibri" w:cstheme="minorAscii"/>
          <w:sz w:val="22"/>
          <w:szCs w:val="22"/>
        </w:rPr>
      </w:pPr>
      <w:r w:rsidRPr="15818E73" w:rsidR="15818E73">
        <w:rPr>
          <w:rFonts w:cs="Calibri" w:cstheme="minorAscii"/>
          <w:sz w:val="22"/>
          <w:szCs w:val="22"/>
        </w:rPr>
        <w:t xml:space="preserve">It remains that video or audio streaming or recording should not be used where this compromises the privacy, dignity or confidentiality of any individual, child or young person or family using services as a method of gaining performance evidence. </w:t>
      </w:r>
    </w:p>
    <w:p w:rsidRPr="00B306E6" w:rsidR="002A683E" w:rsidP="15818E73" w:rsidRDefault="002A683E" w14:paraId="2FC8B98A" w14:textId="77777777" w14:noSpellErr="1">
      <w:pPr>
        <w:jc w:val="both"/>
        <w:rPr>
          <w:rFonts w:cs="Calibri" w:cstheme="minorAscii"/>
          <w:sz w:val="22"/>
          <w:szCs w:val="22"/>
        </w:rPr>
      </w:pPr>
    </w:p>
    <w:p w:rsidRPr="00B306E6" w:rsidR="002A683E" w:rsidP="15818E73" w:rsidRDefault="000027A8" w14:paraId="29AA2FE2" w14:textId="77777777" w14:noSpellErr="1">
      <w:pPr>
        <w:jc w:val="both"/>
        <w:rPr>
          <w:rFonts w:cs="Calibri" w:cstheme="minorAscii"/>
          <w:sz w:val="22"/>
          <w:szCs w:val="22"/>
        </w:rPr>
      </w:pPr>
      <w:r w:rsidRPr="15818E73" w:rsidR="15818E73">
        <w:rPr>
          <w:rFonts w:cs="Calibri" w:cstheme="minorAscii"/>
          <w:sz w:val="22"/>
          <w:szCs w:val="22"/>
        </w:rPr>
        <w:t xml:space="preserve">The use of remote technologies could be considered to observe aspects of the learner’s performance where privacy, dignity or confidentiality of any individual, child or young person, or family using services is not compromised. For example, this may include on-line meetings and remote activities in which the learner is contributing, and where the assessor could also attend remotely or observe through use of technology. </w:t>
      </w:r>
    </w:p>
    <w:p w:rsidRPr="00B306E6" w:rsidR="002A683E" w:rsidP="15818E73" w:rsidRDefault="002A683E" w14:paraId="56CAAF8A" w14:textId="77777777" w14:noSpellErr="1">
      <w:pPr>
        <w:jc w:val="both"/>
        <w:rPr>
          <w:rFonts w:cs="Calibri" w:cstheme="minorAscii"/>
          <w:sz w:val="22"/>
          <w:szCs w:val="22"/>
        </w:rPr>
      </w:pPr>
    </w:p>
    <w:p w:rsidRPr="008B322A" w:rsidR="000027A8" w:rsidP="15818E73" w:rsidRDefault="000027A8" w14:paraId="7B0AE33E" w14:textId="01C2A741">
      <w:pPr>
        <w:jc w:val="both"/>
        <w:rPr>
          <w:rFonts w:cs="Calibri" w:cstheme="minorAscii"/>
          <w:sz w:val="22"/>
          <w:szCs w:val="22"/>
        </w:rPr>
      </w:pPr>
      <w:r w:rsidRPr="15818E73" w:rsidR="15818E73">
        <w:rPr>
          <w:rFonts w:cs="Calibri" w:cstheme="minorAscii"/>
          <w:sz w:val="22"/>
          <w:szCs w:val="22"/>
        </w:rPr>
        <w:t>If the centre is using remote technologies, then there is responsibility to ensure standardised approaches are adopted and reviewed which consider units and criteria of the qualification where this approach might be suitable. Application of assessment principles should remain central in the way evidence is agreed, planned, gained and presented. If this method is being used, then a careful selection of appropriate assessment opportunities will need to be considered.</w:t>
      </w:r>
    </w:p>
    <w:p w:rsidRPr="008B322A" w:rsidR="006A3CAD" w:rsidP="15818E73" w:rsidRDefault="006A3CAD" w14:paraId="23971473" w14:textId="75F83D38" w14:noSpellErr="1">
      <w:pPr>
        <w:jc w:val="both"/>
        <w:rPr>
          <w:rFonts w:cs="Calibri" w:cstheme="minorAscii"/>
          <w:sz w:val="22"/>
          <w:szCs w:val="22"/>
        </w:rPr>
      </w:pPr>
    </w:p>
    <w:p w:rsidRPr="008B322A" w:rsidR="006A3CAD" w:rsidP="15818E73" w:rsidRDefault="006A3CAD" w14:paraId="4F517C16" w14:textId="51742A8C" w14:noSpellErr="1">
      <w:pPr>
        <w:jc w:val="both"/>
        <w:rPr>
          <w:rFonts w:cs="Calibri" w:cstheme="minorAscii"/>
          <w:b w:val="1"/>
          <w:bCs w:val="1"/>
          <w:sz w:val="22"/>
          <w:szCs w:val="22"/>
        </w:rPr>
      </w:pPr>
      <w:r w:rsidRPr="15818E73" w:rsidR="15818E73">
        <w:rPr>
          <w:rFonts w:cs="Calibri" w:cstheme="minorAscii"/>
          <w:b w:val="1"/>
          <w:bCs w:val="1"/>
          <w:sz w:val="22"/>
          <w:szCs w:val="22"/>
        </w:rPr>
        <w:t>Remote Observations</w:t>
      </w:r>
    </w:p>
    <w:p w:rsidRPr="008B322A" w:rsidR="006A3CAD" w:rsidP="15818E73" w:rsidRDefault="006A3CAD" w14:paraId="70912C5A" w14:textId="4A48A03E" w14:noSpellErr="1">
      <w:pPr>
        <w:jc w:val="both"/>
        <w:rPr>
          <w:rFonts w:cs="Calibri" w:cstheme="minorAscii"/>
          <w:sz w:val="22"/>
          <w:szCs w:val="22"/>
        </w:rPr>
      </w:pPr>
      <w:r w:rsidRPr="15818E73" w:rsidR="15818E73">
        <w:rPr>
          <w:rFonts w:cs="Calibri" w:cstheme="minorAscii"/>
          <w:sz w:val="22"/>
          <w:szCs w:val="22"/>
        </w:rPr>
        <w:t>Remote observations can and should be utilised where viable.  However, it is important that client confidentiality is maintained as stated above.  Observations can be recorded and submitted to portfolios where there is no compromise of privacy, dignity or confidentiality, and all people included in the recording must provide written consent.</w:t>
      </w:r>
    </w:p>
    <w:p w:rsidRPr="008B322A" w:rsidR="006A3CAD" w:rsidP="15818E73" w:rsidRDefault="006A3CAD" w14:paraId="543E4CEF" w14:textId="751A5B57" w14:noSpellErr="1">
      <w:pPr>
        <w:jc w:val="both"/>
        <w:rPr>
          <w:rFonts w:cs="Calibri" w:cstheme="minorAscii"/>
          <w:sz w:val="22"/>
          <w:szCs w:val="22"/>
        </w:rPr>
      </w:pPr>
    </w:p>
    <w:p w:rsidRPr="008B322A" w:rsidR="006A3CAD" w:rsidP="15818E73" w:rsidRDefault="006A3CAD" w14:paraId="0F2F15BD" w14:textId="7801ECF4">
      <w:pPr>
        <w:jc w:val="both"/>
        <w:rPr>
          <w:rFonts w:cs="Calibri" w:cstheme="minorAscii"/>
          <w:sz w:val="22"/>
          <w:szCs w:val="22"/>
        </w:rPr>
      </w:pPr>
      <w:r w:rsidRPr="15818E73" w:rsidR="15818E73">
        <w:rPr>
          <w:rFonts w:cs="Calibri" w:cstheme="minorAscii"/>
          <w:sz w:val="22"/>
          <w:szCs w:val="22"/>
        </w:rPr>
        <w:t xml:space="preserve">However, if there is an individual in the recording (say in the background) who has not given </w:t>
      </w:r>
      <w:proofErr w:type="gramStart"/>
      <w:r w:rsidRPr="15818E73" w:rsidR="15818E73">
        <w:rPr>
          <w:rFonts w:cs="Calibri" w:cstheme="minorAscii"/>
          <w:sz w:val="22"/>
          <w:szCs w:val="22"/>
        </w:rPr>
        <w:t>there</w:t>
      </w:r>
      <w:proofErr w:type="gramEnd"/>
      <w:r w:rsidRPr="15818E73" w:rsidR="15818E73">
        <w:rPr>
          <w:rFonts w:cs="Calibri" w:cstheme="minorAscii"/>
          <w:sz w:val="22"/>
          <w:szCs w:val="22"/>
        </w:rPr>
        <w:t xml:space="preserve"> consent to recording must not be uploaded as evidence.  In this case the observation can be written up and the recording deleted.</w:t>
      </w:r>
    </w:p>
    <w:p w:rsidRPr="008B322A" w:rsidR="006A3CAD" w:rsidP="15818E73" w:rsidRDefault="006A3CAD" w14:paraId="7CEC3982" w14:textId="0D672D96" w14:noSpellErr="1">
      <w:pPr>
        <w:jc w:val="both"/>
        <w:rPr>
          <w:rFonts w:cs="Calibri" w:cstheme="minorAscii"/>
          <w:sz w:val="22"/>
          <w:szCs w:val="22"/>
        </w:rPr>
      </w:pPr>
    </w:p>
    <w:p w:rsidRPr="008B322A" w:rsidR="006A3CAD" w:rsidP="15818E73" w:rsidRDefault="006A3CAD" w14:paraId="4A4C829F" w14:textId="525CEAB4" w14:noSpellErr="1">
      <w:pPr>
        <w:jc w:val="both"/>
        <w:rPr>
          <w:rFonts w:cs="Calibri" w:cstheme="minorAscii"/>
          <w:b w:val="1"/>
          <w:bCs w:val="1"/>
          <w:sz w:val="22"/>
          <w:szCs w:val="22"/>
        </w:rPr>
      </w:pPr>
      <w:r w:rsidRPr="15818E73" w:rsidR="15818E73">
        <w:rPr>
          <w:rFonts w:cs="Calibri" w:cstheme="minorAscii"/>
          <w:b w:val="1"/>
          <w:bCs w:val="1"/>
          <w:sz w:val="22"/>
          <w:szCs w:val="22"/>
        </w:rPr>
        <w:t>Remote Teaching and Learning</w:t>
      </w:r>
    </w:p>
    <w:p w:rsidRPr="008B322A" w:rsidR="006A3CAD" w:rsidP="15818E73" w:rsidRDefault="006A3CAD" w14:paraId="6922BFC4" w14:textId="272F5B46">
      <w:pPr>
        <w:jc w:val="both"/>
        <w:rPr>
          <w:rFonts w:cs="Calibri" w:cstheme="minorAscii"/>
          <w:sz w:val="22"/>
          <w:szCs w:val="22"/>
        </w:rPr>
      </w:pPr>
      <w:r w:rsidRPr="15818E73" w:rsidR="15818E73">
        <w:rPr>
          <w:rFonts w:cs="Calibri" w:cstheme="minorAscii"/>
          <w:sz w:val="22"/>
          <w:szCs w:val="22"/>
        </w:rPr>
        <w:t xml:space="preserve">Although the current COVID pandemic has meant that the majority of </w:t>
      </w:r>
      <w:proofErr w:type="gramStart"/>
      <w:r w:rsidRPr="15818E73" w:rsidR="15818E73">
        <w:rPr>
          <w:rFonts w:cs="Calibri" w:cstheme="minorAscii"/>
          <w:sz w:val="22"/>
          <w:szCs w:val="22"/>
        </w:rPr>
        <w:t>face to face</w:t>
      </w:r>
      <w:proofErr w:type="gramEnd"/>
      <w:r w:rsidRPr="15818E73" w:rsidR="15818E73">
        <w:rPr>
          <w:rFonts w:cs="Calibri" w:cstheme="minorAscii"/>
          <w:sz w:val="22"/>
          <w:szCs w:val="22"/>
        </w:rPr>
        <w:t xml:space="preserve"> visits have been suspended, it is still vital that quality Teaching and Learning continues with all learners wherever possible.</w:t>
      </w:r>
    </w:p>
    <w:p w:rsidRPr="008B322A" w:rsidR="006A3CAD" w:rsidP="15818E73" w:rsidRDefault="006A3CAD" w14:paraId="7372996B" w14:textId="77777777" w14:noSpellErr="1">
      <w:pPr>
        <w:jc w:val="both"/>
        <w:rPr>
          <w:rFonts w:cs="Calibri" w:cstheme="minorAscii"/>
          <w:sz w:val="22"/>
          <w:szCs w:val="22"/>
        </w:rPr>
      </w:pPr>
    </w:p>
    <w:p w:rsidRPr="008B322A" w:rsidR="006A3CAD" w:rsidP="15818E73" w:rsidRDefault="006A3CAD" w14:paraId="51A4E2F1" w14:textId="686A2733" w14:noSpellErr="1">
      <w:pPr>
        <w:jc w:val="both"/>
        <w:rPr>
          <w:rFonts w:cs="Calibri" w:cstheme="minorAscii"/>
          <w:sz w:val="22"/>
          <w:szCs w:val="22"/>
        </w:rPr>
      </w:pPr>
      <w:r w:rsidRPr="15818E73" w:rsidR="15818E73">
        <w:rPr>
          <w:rFonts w:cs="Calibri" w:cstheme="minorAscii"/>
          <w:sz w:val="22"/>
          <w:szCs w:val="22"/>
        </w:rPr>
        <w:t>Online platforms such as Zoom, Google classrooms and Teams should be used to conduct online Teaching and Learning where possible.  This allows both one to one and group sessions to be conducted remotely.</w:t>
      </w:r>
    </w:p>
    <w:p w:rsidRPr="008B322A" w:rsidR="006A3CAD" w:rsidP="15818E73" w:rsidRDefault="006A3CAD" w14:paraId="0715EB0C" w14:textId="6EE6D937" w14:noSpellErr="1">
      <w:pPr>
        <w:jc w:val="both"/>
        <w:rPr>
          <w:rFonts w:cs="Calibri" w:cstheme="minorAscii"/>
          <w:sz w:val="22"/>
          <w:szCs w:val="22"/>
        </w:rPr>
      </w:pPr>
    </w:p>
    <w:p w:rsidRPr="008B322A" w:rsidR="006A3CAD" w:rsidP="15818E73" w:rsidRDefault="006A3CAD" w14:paraId="2927F31D" w14:textId="6E373A9F" w14:noSpellErr="1">
      <w:pPr>
        <w:jc w:val="both"/>
        <w:rPr>
          <w:rFonts w:cs="Calibri" w:cstheme="minorAscii"/>
          <w:sz w:val="22"/>
          <w:szCs w:val="22"/>
        </w:rPr>
      </w:pPr>
      <w:r w:rsidRPr="15818E73" w:rsidR="15818E73">
        <w:rPr>
          <w:rFonts w:cs="Calibri" w:cstheme="minorAscii"/>
          <w:sz w:val="22"/>
          <w:szCs w:val="22"/>
        </w:rPr>
        <w:t xml:space="preserve">When using these platforms sessions should be recorded and uploaded to the learner’s online portfolio (OneDrive).  Ensure agreement for recording is received by all prior to starting recording of the session.  Every learner should have at least one recorded teaching and learning session each month.  </w:t>
      </w:r>
    </w:p>
    <w:p w:rsidRPr="008B322A" w:rsidR="000027A8" w:rsidP="15818E73" w:rsidRDefault="000027A8" w14:paraId="62076C92" w14:textId="46A7EF77" w14:noSpellErr="1">
      <w:pPr>
        <w:jc w:val="both"/>
        <w:rPr>
          <w:rFonts w:cs="Calibri" w:cstheme="minorAscii"/>
          <w:sz w:val="22"/>
          <w:szCs w:val="22"/>
        </w:rPr>
      </w:pPr>
    </w:p>
    <w:p w:rsidRPr="008B322A" w:rsidR="002A683E" w:rsidP="15818E73" w:rsidRDefault="000027A8" w14:paraId="60EC8ECE" w14:textId="77777777" w14:noSpellErr="1">
      <w:pPr>
        <w:jc w:val="both"/>
        <w:rPr>
          <w:rFonts w:cs="Calibri" w:cstheme="minorAscii"/>
          <w:b w:val="1"/>
          <w:bCs w:val="1"/>
          <w:sz w:val="22"/>
          <w:szCs w:val="22"/>
          <w:u w:val="single"/>
        </w:rPr>
      </w:pPr>
      <w:r w:rsidRPr="15818E73" w:rsidR="15818E73">
        <w:rPr>
          <w:rFonts w:cs="Calibri" w:cstheme="minorAscii"/>
          <w:b w:val="1"/>
          <w:bCs w:val="1"/>
          <w:sz w:val="22"/>
          <w:szCs w:val="22"/>
          <w:u w:val="single"/>
        </w:rPr>
        <w:t xml:space="preserve">Use of Professional Discussion and Reflective Accounts </w:t>
      </w:r>
    </w:p>
    <w:p w:rsidRPr="008B322A" w:rsidR="000027A8" w:rsidP="15818E73" w:rsidRDefault="000027A8" w14:paraId="24E3C851" w14:textId="2B70ABEA" w14:noSpellErr="1">
      <w:pPr>
        <w:jc w:val="both"/>
        <w:rPr>
          <w:rFonts w:cs="Calibri" w:cstheme="minorAscii"/>
          <w:sz w:val="22"/>
          <w:szCs w:val="22"/>
        </w:rPr>
      </w:pPr>
      <w:r w:rsidRPr="15818E73" w:rsidR="15818E73">
        <w:rPr>
          <w:rFonts w:cs="Calibri" w:cstheme="minorAscii"/>
          <w:sz w:val="22"/>
          <w:szCs w:val="22"/>
        </w:rPr>
        <w:t xml:space="preserve">Reflective Accounts of practice and Professional Discussions could be used to support other forms of evidence but are </w:t>
      </w:r>
      <w:r w:rsidRPr="15818E73" w:rsidR="15818E73">
        <w:rPr>
          <w:rFonts w:cs="Calibri" w:cstheme="minorAscii"/>
          <w:b w:val="1"/>
          <w:bCs w:val="1"/>
          <w:sz w:val="22"/>
          <w:szCs w:val="22"/>
        </w:rPr>
        <w:t>not direct evidence sources</w:t>
      </w:r>
      <w:r w:rsidRPr="15818E73" w:rsidR="15818E73">
        <w:rPr>
          <w:rFonts w:cs="Calibri" w:cstheme="minorAscii"/>
          <w:sz w:val="22"/>
          <w:szCs w:val="22"/>
        </w:rPr>
        <w:t xml:space="preserve"> which can replace the observation requirement.</w:t>
      </w:r>
    </w:p>
    <w:p w:rsidRPr="008B322A" w:rsidR="000027A8" w:rsidP="15818E73" w:rsidRDefault="000027A8" w14:paraId="35133C04" w14:textId="77777777" w14:noSpellErr="1">
      <w:pPr>
        <w:jc w:val="both"/>
        <w:rPr>
          <w:rFonts w:cs="Calibri" w:cstheme="minorAscii"/>
          <w:sz w:val="22"/>
          <w:szCs w:val="22"/>
        </w:rPr>
      </w:pPr>
    </w:p>
    <w:p w:rsidRPr="008B322A" w:rsidR="000027A8" w:rsidP="15818E73" w:rsidRDefault="000027A8" w14:paraId="4097AC1E" w14:textId="3DF24463">
      <w:pPr>
        <w:jc w:val="both"/>
        <w:rPr>
          <w:rFonts w:cs="Calibri" w:cstheme="minorAscii"/>
          <w:sz w:val="22"/>
          <w:szCs w:val="22"/>
        </w:rPr>
      </w:pPr>
      <w:r w:rsidRPr="15818E73" w:rsidR="15818E73">
        <w:rPr>
          <w:rFonts w:cs="Calibri" w:cstheme="minorAscii"/>
          <w:sz w:val="22"/>
          <w:szCs w:val="22"/>
        </w:rPr>
        <w:t xml:space="preserve">The safety of all involved should be considered. If access to the workplace to carry out observation of practice is permitted; a COVID-19 risk assessment process should be </w:t>
      </w:r>
      <w:proofErr w:type="gramStart"/>
      <w:r w:rsidRPr="15818E73" w:rsidR="15818E73">
        <w:rPr>
          <w:rFonts w:cs="Calibri" w:cstheme="minorAscii"/>
          <w:sz w:val="22"/>
          <w:szCs w:val="22"/>
        </w:rPr>
        <w:t>applied</w:t>
      </w:r>
      <w:proofErr w:type="gramEnd"/>
      <w:r w:rsidRPr="15818E73" w:rsidR="15818E73">
        <w:rPr>
          <w:rFonts w:cs="Calibri" w:cstheme="minorAscii"/>
          <w:sz w:val="22"/>
          <w:szCs w:val="22"/>
        </w:rPr>
        <w:t xml:space="preserve"> and current government regulations and guidance strictly adhered to.</w:t>
      </w:r>
    </w:p>
    <w:p w:rsidRPr="008B322A" w:rsidR="000027A8" w:rsidP="15818E73" w:rsidRDefault="000027A8" w14:paraId="12366920" w14:textId="77777777" w14:noSpellErr="1">
      <w:pPr>
        <w:jc w:val="both"/>
        <w:rPr>
          <w:rFonts w:eastAsia="Times New Roman" w:cs="Calibri" w:cstheme="minorAscii"/>
          <w:sz w:val="22"/>
          <w:szCs w:val="22"/>
          <w:lang w:eastAsia="en-GB"/>
        </w:rPr>
      </w:pPr>
    </w:p>
    <w:p w:rsidRPr="008B322A" w:rsidR="00290EAB" w:rsidP="15818E73" w:rsidRDefault="00290EAB" w14:paraId="007A2955" w14:textId="2E8C5481" w14:noSpellErr="1">
      <w:pPr>
        <w:jc w:val="both"/>
        <w:rPr>
          <w:rFonts w:eastAsia="Times New Roman" w:cs="Calibri" w:cstheme="minorAscii"/>
          <w:b w:val="1"/>
          <w:bCs w:val="1"/>
          <w:sz w:val="22"/>
          <w:szCs w:val="22"/>
          <w:u w:val="single"/>
          <w:lang w:eastAsia="en-GB"/>
        </w:rPr>
      </w:pPr>
      <w:r w:rsidRPr="15818E73" w:rsidR="15818E73">
        <w:rPr>
          <w:rFonts w:eastAsia="Times New Roman" w:cs="Calibri" w:cstheme="minorAscii"/>
          <w:b w:val="1"/>
          <w:bCs w:val="1"/>
          <w:sz w:val="22"/>
          <w:szCs w:val="22"/>
          <w:u w:val="single"/>
          <w:lang w:eastAsia="en-GB"/>
        </w:rPr>
        <w:t>Assessment Planning and/or Learning Reviews</w:t>
      </w:r>
    </w:p>
    <w:p w:rsidRPr="008B322A" w:rsidR="00290EAB" w:rsidP="15818E73" w:rsidRDefault="00290EAB" w14:paraId="5892B16D" w14:textId="75543B68">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These can continue to be written but must be validated with an email from the learner and employer; to confirm the activity took place, they agree with progress and targets/actions. </w:t>
      </w:r>
      <w:proofErr w:type="gramStart"/>
      <w:r w:rsidRPr="15818E73" w:rsidR="15818E73">
        <w:rPr>
          <w:rFonts w:eastAsia="Times New Roman" w:cs="Calibri" w:cstheme="minorAscii"/>
          <w:sz w:val="22"/>
          <w:szCs w:val="22"/>
          <w:lang w:eastAsia="en-GB"/>
        </w:rPr>
        <w:t>Alternatively</w:t>
      </w:r>
      <w:proofErr w:type="gramEnd"/>
      <w:r w:rsidRPr="15818E73" w:rsidR="15818E73">
        <w:rPr>
          <w:rFonts w:eastAsia="Times New Roman" w:cs="Calibri" w:cstheme="minorAscii"/>
          <w:sz w:val="22"/>
          <w:szCs w:val="22"/>
          <w:lang w:eastAsia="en-GB"/>
        </w:rPr>
        <w:t xml:space="preserve"> we have DocuSign account that can be utilised. </w:t>
      </w:r>
    </w:p>
    <w:p w:rsidRPr="008B322A" w:rsidR="00290EAB" w:rsidP="15818E73" w:rsidRDefault="00290EAB" w14:paraId="66B768ED" w14:textId="25414AF4" w14:noSpellErr="1">
      <w:pPr>
        <w:jc w:val="both"/>
        <w:rPr>
          <w:rFonts w:eastAsia="Times New Roman" w:cs="Calibri" w:cstheme="minorAscii"/>
          <w:sz w:val="22"/>
          <w:szCs w:val="22"/>
          <w:lang w:eastAsia="en-GB"/>
        </w:rPr>
      </w:pPr>
    </w:p>
    <w:p w:rsidRPr="008B322A" w:rsidR="00290EAB" w:rsidP="15818E73" w:rsidRDefault="00290EAB" w14:paraId="54E539F9" w14:textId="04AC527E"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For the current duration assessment planning or learning reviews can be verbally or video recorded. Again, please ensure progress, impact and target or action planning is clear and agreed. Please follow the format of the assessment plans or reviews. </w:t>
      </w:r>
    </w:p>
    <w:p w:rsidRPr="008B322A" w:rsidR="00290EAB" w:rsidP="15818E73" w:rsidRDefault="00290EAB" w14:paraId="61CB2E5C" w14:textId="77777777" w14:noSpellErr="1">
      <w:pPr>
        <w:jc w:val="both"/>
        <w:rPr>
          <w:rFonts w:eastAsia="Times New Roman" w:cs="Calibri" w:cstheme="minorAscii"/>
          <w:sz w:val="22"/>
          <w:szCs w:val="22"/>
          <w:lang w:eastAsia="en-GB"/>
        </w:rPr>
      </w:pPr>
    </w:p>
    <w:p w:rsidRPr="008B322A" w:rsidR="00C97F7F" w:rsidP="15818E73" w:rsidRDefault="00C97F7F" w14:paraId="495F9452" w14:textId="77777777" w14:noSpellErr="1">
      <w:pPr>
        <w:jc w:val="both"/>
        <w:rPr>
          <w:rFonts w:eastAsia="Times New Roman" w:cs="Calibri" w:cstheme="minorAscii"/>
          <w:sz w:val="22"/>
          <w:szCs w:val="22"/>
          <w:lang w:eastAsia="en-GB"/>
        </w:rPr>
      </w:pPr>
      <w:r w:rsidRPr="15818E73" w:rsidR="15818E73">
        <w:rPr>
          <w:rFonts w:eastAsia="Times New Roman" w:cs="Calibri" w:cstheme="minorAscii"/>
          <w:b w:val="1"/>
          <w:bCs w:val="1"/>
          <w:sz w:val="22"/>
          <w:szCs w:val="22"/>
          <w:u w:val="single"/>
          <w:lang w:eastAsia="en-GB"/>
        </w:rPr>
        <w:t>Learner assessment feedback</w:t>
      </w:r>
    </w:p>
    <w:p w:rsidRPr="008B322A" w:rsidR="00C97F7F" w:rsidP="15818E73" w:rsidRDefault="00C97F7F" w14:paraId="17E5F528" w14:textId="5BED2AFE"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Please ensure this is comprehensive and there is an audit trail of receipt from learners closing the assessment cycle. </w:t>
      </w:r>
    </w:p>
    <w:p w:rsidRPr="008B322A" w:rsidR="0044344B" w:rsidP="15818E73" w:rsidRDefault="0044344B" w14:paraId="34973E52" w14:textId="293EA6C8" w14:noSpellErr="1">
      <w:pPr>
        <w:jc w:val="both"/>
        <w:rPr>
          <w:rFonts w:eastAsia="Times New Roman" w:cs="Calibri" w:cstheme="minorAscii"/>
          <w:sz w:val="22"/>
          <w:szCs w:val="22"/>
          <w:lang w:eastAsia="en-GB"/>
        </w:rPr>
      </w:pPr>
    </w:p>
    <w:p w:rsidRPr="008B322A" w:rsidR="0044344B" w:rsidP="15818E73" w:rsidRDefault="0044344B" w14:paraId="63911C13" w14:textId="3BCD3A6A">
      <w:pPr>
        <w:jc w:val="both"/>
        <w:rPr>
          <w:rFonts w:eastAsia="Times New Roman" w:cs="Calibri" w:cstheme="minorAscii"/>
          <w:b w:val="1"/>
          <w:bCs w:val="1"/>
          <w:sz w:val="22"/>
          <w:szCs w:val="22"/>
          <w:lang w:eastAsia="en-GB"/>
        </w:rPr>
      </w:pPr>
      <w:proofErr w:type="spellStart"/>
      <w:r w:rsidRPr="15818E73" w:rsidR="15818E73">
        <w:rPr>
          <w:rFonts w:eastAsia="Times New Roman" w:cs="Calibri" w:cstheme="minorAscii"/>
          <w:b w:val="1"/>
          <w:bCs w:val="1"/>
          <w:sz w:val="22"/>
          <w:szCs w:val="22"/>
          <w:lang w:eastAsia="en-GB"/>
        </w:rPr>
        <w:t>ePortfolio</w:t>
      </w:r>
      <w:proofErr w:type="spellEnd"/>
      <w:r w:rsidRPr="15818E73" w:rsidR="15818E73">
        <w:rPr>
          <w:rFonts w:eastAsia="Times New Roman" w:cs="Calibri" w:cstheme="minorAscii"/>
          <w:b w:val="1"/>
          <w:bCs w:val="1"/>
          <w:sz w:val="22"/>
          <w:szCs w:val="22"/>
          <w:lang w:eastAsia="en-GB"/>
        </w:rPr>
        <w:t xml:space="preserve"> Systems</w:t>
      </w:r>
    </w:p>
    <w:p w:rsidRPr="008B322A" w:rsidR="0044344B" w:rsidP="15818E73" w:rsidRDefault="0044344B" w14:paraId="4B46CDF9" w14:textId="36F8AD27">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Learners must be encouraged to utilise </w:t>
      </w:r>
      <w:proofErr w:type="spellStart"/>
      <w:r w:rsidRPr="15818E73" w:rsidR="15818E73">
        <w:rPr>
          <w:rFonts w:eastAsia="Times New Roman" w:cs="Calibri" w:cstheme="minorAscii"/>
          <w:sz w:val="22"/>
          <w:szCs w:val="22"/>
          <w:lang w:eastAsia="en-GB"/>
        </w:rPr>
        <w:t>ePortfolios</w:t>
      </w:r>
      <w:proofErr w:type="spellEnd"/>
      <w:r w:rsidRPr="15818E73" w:rsidR="15818E73">
        <w:rPr>
          <w:rFonts w:eastAsia="Times New Roman" w:cs="Calibri" w:cstheme="minorAscii"/>
          <w:sz w:val="22"/>
          <w:szCs w:val="22"/>
          <w:lang w:eastAsia="en-GB"/>
        </w:rPr>
        <w:t xml:space="preserve"> where they are available.  Learners should upload their work directly onto the platform.  This ensures authenticity of learner work.</w:t>
      </w:r>
    </w:p>
    <w:p w:rsidRPr="008B322A" w:rsidR="0044344B" w:rsidP="15818E73" w:rsidRDefault="0044344B" w14:paraId="506E9210" w14:textId="3CE661B4" w14:noSpellErr="1">
      <w:pPr>
        <w:jc w:val="both"/>
        <w:rPr>
          <w:rFonts w:eastAsia="Times New Roman" w:cs="Calibri" w:cstheme="minorAscii"/>
          <w:sz w:val="22"/>
          <w:szCs w:val="22"/>
          <w:lang w:eastAsia="en-GB"/>
        </w:rPr>
      </w:pPr>
    </w:p>
    <w:p w:rsidRPr="008B322A" w:rsidR="0044344B" w:rsidP="15818E73" w:rsidRDefault="0044344B" w14:paraId="6D3F13D3" w14:textId="11E28E50">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Learner must have their own individual log in for the </w:t>
      </w:r>
      <w:proofErr w:type="spellStart"/>
      <w:r w:rsidRPr="15818E73" w:rsidR="15818E73">
        <w:rPr>
          <w:rFonts w:eastAsia="Times New Roman" w:cs="Calibri" w:cstheme="minorAscii"/>
          <w:sz w:val="22"/>
          <w:szCs w:val="22"/>
          <w:lang w:eastAsia="en-GB"/>
        </w:rPr>
        <w:t>ePortfolio</w:t>
      </w:r>
      <w:proofErr w:type="spellEnd"/>
      <w:r w:rsidRPr="15818E73" w:rsidR="15818E73">
        <w:rPr>
          <w:rFonts w:eastAsia="Times New Roman" w:cs="Calibri" w:cstheme="minorAscii"/>
          <w:sz w:val="22"/>
          <w:szCs w:val="22"/>
          <w:lang w:eastAsia="en-GB"/>
        </w:rPr>
        <w:t>, and all work uploaded must be plagiarism checked.</w:t>
      </w:r>
    </w:p>
    <w:p w:rsidRPr="008B322A" w:rsidR="00C97F7F" w:rsidP="15818E73" w:rsidRDefault="00C97F7F" w14:paraId="0A7E933D" w14:textId="77777777" w14:noSpellErr="1">
      <w:pPr>
        <w:jc w:val="both"/>
        <w:rPr>
          <w:rFonts w:eastAsia="Times New Roman" w:cs="Calibri" w:cstheme="minorAscii"/>
          <w:b w:val="1"/>
          <w:bCs w:val="1"/>
          <w:sz w:val="22"/>
          <w:szCs w:val="22"/>
          <w:lang w:eastAsia="en-GB"/>
        </w:rPr>
      </w:pPr>
    </w:p>
    <w:p w:rsidRPr="008B322A" w:rsidR="00C97F7F" w:rsidP="15818E73" w:rsidRDefault="00C97F7F" w14:paraId="015E6CAB" w14:textId="77777777" w14:noSpellErr="1">
      <w:pPr>
        <w:jc w:val="both"/>
        <w:rPr>
          <w:rFonts w:eastAsia="Times New Roman" w:cs="Calibri" w:cstheme="minorAscii"/>
          <w:sz w:val="22"/>
          <w:szCs w:val="22"/>
          <w:lang w:eastAsia="en-GB"/>
        </w:rPr>
      </w:pPr>
      <w:r w:rsidRPr="15818E73" w:rsidR="15818E73">
        <w:rPr>
          <w:rFonts w:eastAsia="Times New Roman" w:cs="Calibri" w:cstheme="minorAscii"/>
          <w:b w:val="1"/>
          <w:bCs w:val="1"/>
          <w:sz w:val="22"/>
          <w:szCs w:val="22"/>
          <w:u w:val="single"/>
          <w:lang w:eastAsia="en-GB"/>
        </w:rPr>
        <w:t>Off the job training</w:t>
      </w:r>
    </w:p>
    <w:p w:rsidRPr="008B322A" w:rsidR="00C97F7F" w:rsidP="15818E73" w:rsidRDefault="00C97F7F" w14:paraId="543F415E" w14:textId="568B392C"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There is likely to be flexibility around off the job training but until further detail is announced please continue to ensure learners are taking and recording time off the job for teaching and learning. Please maintain logs, assessment plans and reviews to reflect on what off the job training too place, what they learnt and what impact it had. </w:t>
      </w:r>
    </w:p>
    <w:p w:rsidRPr="008B322A" w:rsidR="00C97F7F" w:rsidP="15818E73" w:rsidRDefault="00C97F7F" w14:paraId="4E24B4AA" w14:textId="77777777" w14:noSpellErr="1">
      <w:pPr>
        <w:jc w:val="both"/>
        <w:rPr>
          <w:rFonts w:eastAsia="Times New Roman" w:cs="Calibri" w:cstheme="minorAscii"/>
          <w:b w:val="1"/>
          <w:bCs w:val="1"/>
          <w:sz w:val="22"/>
          <w:szCs w:val="22"/>
          <w:lang w:eastAsia="en-GB"/>
        </w:rPr>
      </w:pPr>
    </w:p>
    <w:p w:rsidRPr="008B322A" w:rsidR="00C97F7F" w:rsidP="15818E73" w:rsidRDefault="00C97F7F" w14:paraId="2767D5AC" w14:textId="6DB50031" w14:noSpellErr="1">
      <w:pPr>
        <w:jc w:val="both"/>
        <w:rPr>
          <w:rFonts w:eastAsia="Times New Roman" w:cs="Calibri" w:cstheme="minorAscii"/>
          <w:sz w:val="22"/>
          <w:szCs w:val="22"/>
          <w:lang w:eastAsia="en-GB"/>
        </w:rPr>
      </w:pPr>
      <w:r w:rsidRPr="15818E73" w:rsidR="15818E73">
        <w:rPr>
          <w:rFonts w:eastAsia="Times New Roman" w:cs="Calibri" w:cstheme="minorAscii"/>
          <w:b w:val="1"/>
          <w:bCs w:val="1"/>
          <w:sz w:val="22"/>
          <w:szCs w:val="22"/>
          <w:lang w:eastAsia="en-GB"/>
        </w:rPr>
        <w:t>Validate all evidence</w:t>
      </w:r>
      <w:r w:rsidRPr="15818E73" w:rsidR="15818E73">
        <w:rPr>
          <w:rFonts w:eastAsia="Times New Roman" w:cs="Calibri" w:cstheme="minorAscii"/>
          <w:sz w:val="22"/>
          <w:szCs w:val="22"/>
          <w:lang w:eastAsia="en-GB"/>
        </w:rPr>
        <w:t xml:space="preserve"> </w:t>
      </w:r>
    </w:p>
    <w:p w:rsidRPr="008B322A" w:rsidR="00C97F7F" w:rsidP="15818E73" w:rsidRDefault="00C97F7F" w14:paraId="460EC5F1" w14:textId="3D5F04D7">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As you teach, </w:t>
      </w:r>
      <w:r w:rsidRPr="15818E73" w:rsidR="15818E73">
        <w:rPr>
          <w:rFonts w:eastAsia="Times New Roman" w:cs="Calibri" w:cstheme="minorAscii"/>
          <w:sz w:val="22"/>
          <w:szCs w:val="22"/>
          <w:lang w:eastAsia="en-GB"/>
        </w:rPr>
        <w:t>learn</w:t>
      </w:r>
      <w:r w:rsidRPr="15818E73" w:rsidR="15818E73">
        <w:rPr>
          <w:rFonts w:eastAsia="Times New Roman" w:cs="Calibri" w:cstheme="minorAscii"/>
          <w:sz w:val="22"/>
          <w:szCs w:val="22"/>
          <w:lang w:eastAsia="en-GB"/>
        </w:rPr>
        <w:t xml:space="preserve"> and assess learners, and obtain the evidence please ensure it is always validated with an email from the learner confirming the activity took place, was valid and authentic. </w:t>
      </w:r>
    </w:p>
    <w:p w:rsidRPr="008B322A" w:rsidR="00C97F7F" w:rsidP="15818E73" w:rsidRDefault="00C97F7F" w14:paraId="12544604" w14:textId="77777777" w14:noSpellErr="1">
      <w:pPr>
        <w:jc w:val="both"/>
        <w:rPr>
          <w:rFonts w:eastAsia="Times New Roman" w:cs="Calibri" w:cstheme="minorAscii"/>
          <w:b w:val="1"/>
          <w:bCs w:val="1"/>
          <w:sz w:val="22"/>
          <w:szCs w:val="22"/>
          <w:lang w:eastAsia="en-GB"/>
        </w:rPr>
      </w:pPr>
    </w:p>
    <w:p w:rsidRPr="008B322A" w:rsidR="006E35A7" w:rsidP="15818E73" w:rsidRDefault="006E35A7" w14:paraId="4FBAAAC7" w14:textId="3E58CF49" w14:noSpellErr="1">
      <w:pPr>
        <w:jc w:val="both"/>
        <w:rPr>
          <w:rFonts w:eastAsia="Times New Roman" w:cs="Calibri" w:cstheme="minorAscii"/>
          <w:b w:val="1"/>
          <w:bCs w:val="1"/>
          <w:sz w:val="22"/>
          <w:szCs w:val="22"/>
          <w:lang w:eastAsia="en-GB"/>
        </w:rPr>
      </w:pPr>
      <w:r w:rsidRPr="15818E73" w:rsidR="15818E73">
        <w:rPr>
          <w:rFonts w:eastAsia="Times New Roman" w:cs="Calibri" w:cstheme="minorAscii"/>
          <w:b w:val="1"/>
          <w:bCs w:val="1"/>
          <w:sz w:val="22"/>
          <w:szCs w:val="22"/>
          <w:lang w:eastAsia="en-GB"/>
        </w:rPr>
        <w:t xml:space="preserve">Please remember in relation to video evidence </w:t>
      </w:r>
    </w:p>
    <w:p w:rsidRPr="008B322A" w:rsidR="00D92E88" w:rsidP="15818E73" w:rsidRDefault="00D92E88" w14:paraId="4736673D" w14:textId="77777777" w14:noSpellErr="1">
      <w:pPr>
        <w:jc w:val="both"/>
        <w:rPr>
          <w:rFonts w:eastAsia="Times New Roman" w:cs="Calibri" w:cstheme="minorAscii"/>
          <w:b w:val="1"/>
          <w:bCs w:val="1"/>
          <w:sz w:val="22"/>
          <w:szCs w:val="22"/>
          <w:lang w:eastAsia="en-GB"/>
        </w:rPr>
      </w:pPr>
    </w:p>
    <w:p w:rsidRPr="008B322A" w:rsidR="006E35A7" w:rsidP="15818E73" w:rsidRDefault="006E35A7" w14:paraId="0D236BED" w14:textId="77777777" w14:noSpellErr="1">
      <w:pPr>
        <w:pStyle w:val="ListParagraph"/>
        <w:numPr>
          <w:ilvl w:val="0"/>
          <w:numId w:val="2"/>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It must comply with GDPR, safeguarding etc</w:t>
      </w:r>
    </w:p>
    <w:p w:rsidRPr="008B322A" w:rsidR="006E35A7" w:rsidP="15818E73" w:rsidRDefault="006E35A7" w14:paraId="22F011A1" w14:textId="77777777">
      <w:pPr>
        <w:pStyle w:val="ListParagraph"/>
        <w:numPr>
          <w:ilvl w:val="0"/>
          <w:numId w:val="2"/>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It must be </w:t>
      </w:r>
      <w:proofErr w:type="gramStart"/>
      <w:r w:rsidRPr="15818E73" w:rsidR="15818E73">
        <w:rPr>
          <w:rFonts w:eastAsia="Times New Roman" w:cs="Calibri" w:cstheme="minorAscii"/>
          <w:sz w:val="22"/>
          <w:szCs w:val="22"/>
          <w:lang w:eastAsia="en-GB"/>
        </w:rPr>
        <w:t>dated</w:t>
      </w:r>
      <w:proofErr w:type="gramEnd"/>
      <w:r w:rsidRPr="15818E73" w:rsidR="15818E73">
        <w:rPr>
          <w:rFonts w:eastAsia="Times New Roman" w:cs="Calibri" w:cstheme="minorAscii"/>
          <w:sz w:val="22"/>
          <w:szCs w:val="22"/>
          <w:lang w:eastAsia="en-GB"/>
        </w:rPr>
        <w:t xml:space="preserve"> and time tagged</w:t>
      </w:r>
    </w:p>
    <w:p w:rsidRPr="008B322A" w:rsidR="00D92E88" w:rsidP="15818E73" w:rsidRDefault="006E35A7" w14:paraId="6EE11F9B" w14:textId="77777777">
      <w:pPr>
        <w:pStyle w:val="ListParagraph"/>
        <w:numPr>
          <w:ilvl w:val="0"/>
          <w:numId w:val="2"/>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It will show surroundings, particularly if these are crucial to performance </w:t>
      </w:r>
      <w:proofErr w:type="gramStart"/>
      <w:r w:rsidRPr="15818E73" w:rsidR="15818E73">
        <w:rPr>
          <w:rFonts w:eastAsia="Times New Roman" w:cs="Calibri" w:cstheme="minorAscii"/>
          <w:sz w:val="22"/>
          <w:szCs w:val="22"/>
          <w:lang w:eastAsia="en-GB"/>
        </w:rPr>
        <w:t>e.g.</w:t>
      </w:r>
      <w:proofErr w:type="gramEnd"/>
      <w:r w:rsidRPr="15818E73" w:rsidR="15818E73">
        <w:rPr>
          <w:rFonts w:eastAsia="Times New Roman" w:cs="Calibri" w:cstheme="minorAscii"/>
          <w:sz w:val="22"/>
          <w:szCs w:val="22"/>
          <w:lang w:eastAsia="en-GB"/>
        </w:rPr>
        <w:t xml:space="preserve"> are they safe, appropriate, meeting industry standards. </w:t>
      </w:r>
    </w:p>
    <w:p w:rsidRPr="008B322A" w:rsidR="00D92E88" w:rsidP="15818E73" w:rsidRDefault="006E35A7" w14:paraId="4D868082" w14:textId="77777777">
      <w:pPr>
        <w:pStyle w:val="ListParagraph"/>
        <w:numPr>
          <w:ilvl w:val="0"/>
          <w:numId w:val="2"/>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The other issue which the video needs to pick up is the impact of the learner’s performance </w:t>
      </w:r>
      <w:proofErr w:type="gramStart"/>
      <w:r w:rsidRPr="15818E73" w:rsidR="15818E73">
        <w:rPr>
          <w:rFonts w:eastAsia="Times New Roman" w:cs="Calibri" w:cstheme="minorAscii"/>
          <w:sz w:val="22"/>
          <w:szCs w:val="22"/>
          <w:lang w:eastAsia="en-GB"/>
        </w:rPr>
        <w:t>e.g.</w:t>
      </w:r>
      <w:proofErr w:type="gramEnd"/>
      <w:r w:rsidRPr="15818E73" w:rsidR="15818E73">
        <w:rPr>
          <w:rFonts w:eastAsia="Times New Roman" w:cs="Calibri" w:cstheme="minorAscii"/>
          <w:sz w:val="22"/>
          <w:szCs w:val="22"/>
          <w:lang w:eastAsia="en-GB"/>
        </w:rPr>
        <w:t xml:space="preserve"> how they interact with clients, customers, colleagues and what their response is to the learner, where possible.</w:t>
      </w:r>
    </w:p>
    <w:p w:rsidRPr="008B322A" w:rsidR="006E35A7" w:rsidP="15818E73" w:rsidRDefault="006E35A7" w14:paraId="3BFCD72A" w14:textId="77777777">
      <w:pPr>
        <w:pStyle w:val="ListParagraph"/>
        <w:numPr>
          <w:ilvl w:val="0"/>
          <w:numId w:val="2"/>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If video is used to collect knowledge from Q &amp; A, then it is really important to ensure that the learner is not being prompted </w:t>
      </w:r>
      <w:proofErr w:type="gramStart"/>
      <w:r w:rsidRPr="15818E73" w:rsidR="15818E73">
        <w:rPr>
          <w:rFonts w:eastAsia="Times New Roman" w:cs="Calibri" w:cstheme="minorAscii"/>
          <w:sz w:val="22"/>
          <w:szCs w:val="22"/>
          <w:lang w:eastAsia="en-GB"/>
        </w:rPr>
        <w:t>e.g.</w:t>
      </w:r>
      <w:proofErr w:type="gramEnd"/>
      <w:r w:rsidRPr="15818E73" w:rsidR="15818E73">
        <w:rPr>
          <w:rFonts w:eastAsia="Times New Roman" w:cs="Calibri" w:cstheme="minorAscii"/>
          <w:sz w:val="22"/>
          <w:szCs w:val="22"/>
          <w:lang w:eastAsia="en-GB"/>
        </w:rPr>
        <w:t xml:space="preserve"> by written cues, notes which are "of camera". </w:t>
      </w:r>
    </w:p>
    <w:p w:rsidRPr="008B322A" w:rsidR="006E35A7" w:rsidP="15818E73" w:rsidRDefault="006E35A7" w14:paraId="6DD73B39" w14:textId="77777777" w14:noSpellErr="1">
      <w:pPr>
        <w:jc w:val="both"/>
        <w:rPr>
          <w:rFonts w:eastAsia="Times New Roman" w:cs="Calibri" w:cstheme="minorAscii"/>
          <w:sz w:val="22"/>
          <w:szCs w:val="22"/>
          <w:lang w:eastAsia="en-GB"/>
        </w:rPr>
      </w:pPr>
    </w:p>
    <w:p w:rsidRPr="008B322A" w:rsidR="006E35A7" w:rsidP="15818E73" w:rsidRDefault="006E35A7" w14:paraId="7507F928" w14:textId="77777777">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The types of </w:t>
      </w:r>
      <w:r w:rsidRPr="15818E73" w:rsidR="15818E73">
        <w:rPr>
          <w:rFonts w:eastAsia="Times New Roman" w:cs="Calibri" w:cstheme="minorAscii"/>
          <w:b w:val="1"/>
          <w:bCs w:val="1"/>
          <w:sz w:val="22"/>
          <w:szCs w:val="22"/>
          <w:lang w:eastAsia="en-GB"/>
        </w:rPr>
        <w:t>remote methods</w:t>
      </w:r>
      <w:r w:rsidRPr="15818E73" w:rsidR="15818E73">
        <w:rPr>
          <w:rFonts w:eastAsia="Times New Roman" w:cs="Calibri" w:cstheme="minorAscii"/>
          <w:sz w:val="22"/>
          <w:szCs w:val="22"/>
          <w:lang w:eastAsia="en-GB"/>
        </w:rPr>
        <w:t xml:space="preserve"> </w:t>
      </w:r>
      <w:proofErr w:type="gramStart"/>
      <w:r w:rsidRPr="15818E73" w:rsidR="15818E73">
        <w:rPr>
          <w:rFonts w:eastAsia="Times New Roman" w:cs="Calibri" w:cstheme="minorAscii"/>
          <w:sz w:val="22"/>
          <w:szCs w:val="22"/>
          <w:lang w:eastAsia="en-GB"/>
        </w:rPr>
        <w:t>include:</w:t>
      </w:r>
      <w:proofErr w:type="gramEnd"/>
      <w:r w:rsidRPr="15818E73" w:rsidR="15818E73">
        <w:rPr>
          <w:rFonts w:eastAsia="Times New Roman" w:cs="Calibri" w:cstheme="minorAscii"/>
          <w:sz w:val="22"/>
          <w:szCs w:val="22"/>
          <w:lang w:eastAsia="en-GB"/>
        </w:rPr>
        <w:t xml:space="preserve"> Skype, phone, zoom, what’s up call / video call etc.</w:t>
      </w:r>
    </w:p>
    <w:p w:rsidRPr="008B322A" w:rsidR="006E35A7" w:rsidP="15818E73" w:rsidRDefault="00290EAB" w14:paraId="4DEE72AF" w14:textId="3B8FAC60"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To reiterate all recordings must include the learner’s </w:t>
      </w:r>
      <w:r w:rsidRPr="15818E73" w:rsidR="15818E73">
        <w:rPr>
          <w:rFonts w:eastAsia="Times New Roman" w:cs="Calibri" w:cstheme="minorAscii"/>
          <w:sz w:val="22"/>
          <w:szCs w:val="22"/>
          <w:u w:val="single"/>
          <w:lang w:eastAsia="en-GB"/>
        </w:rPr>
        <w:t>consent</w:t>
      </w:r>
      <w:r w:rsidRPr="15818E73" w:rsidR="15818E73">
        <w:rPr>
          <w:rFonts w:eastAsia="Times New Roman" w:cs="Calibri" w:cstheme="minorAscii"/>
          <w:sz w:val="22"/>
          <w:szCs w:val="22"/>
          <w:lang w:eastAsia="en-GB"/>
        </w:rPr>
        <w:t xml:space="preserve"> to be recorded. </w:t>
      </w:r>
    </w:p>
    <w:p w:rsidRPr="008B322A" w:rsidR="006E35A7" w:rsidP="15818E73" w:rsidRDefault="006E35A7" w14:paraId="4FB286DB" w14:textId="77777777" w14:noSpellErr="1">
      <w:pPr>
        <w:jc w:val="both"/>
        <w:rPr>
          <w:rFonts w:eastAsia="Times New Roman" w:cs="Calibri" w:cstheme="minorAscii"/>
          <w:b w:val="1"/>
          <w:bCs w:val="1"/>
          <w:sz w:val="22"/>
          <w:szCs w:val="22"/>
          <w:lang w:eastAsia="en-GB"/>
        </w:rPr>
      </w:pPr>
    </w:p>
    <w:p w:rsidRPr="008B322A" w:rsidR="006E35A7" w:rsidP="15818E73" w:rsidRDefault="006E35A7" w14:paraId="0EEC4CE3" w14:textId="77777777" w14:noSpellErr="1">
      <w:pPr>
        <w:jc w:val="both"/>
        <w:rPr>
          <w:rFonts w:eastAsia="Times New Roman" w:cs="Calibri" w:cstheme="minorAscii"/>
          <w:b w:val="1"/>
          <w:bCs w:val="1"/>
          <w:sz w:val="22"/>
          <w:szCs w:val="22"/>
          <w:lang w:eastAsia="en-GB"/>
        </w:rPr>
      </w:pPr>
      <w:r w:rsidRPr="15818E73" w:rsidR="15818E73">
        <w:rPr>
          <w:rFonts w:eastAsia="Times New Roman" w:cs="Calibri" w:cstheme="minorAscii"/>
          <w:b w:val="1"/>
          <w:bCs w:val="1"/>
          <w:sz w:val="22"/>
          <w:szCs w:val="22"/>
          <w:lang w:eastAsia="en-GB"/>
        </w:rPr>
        <w:t>The EQA team have confirmed that this approach is acceptable so that we can continue to support our learners, and teaching and learning continues.</w:t>
      </w:r>
    </w:p>
    <w:p w:rsidRPr="008B322A" w:rsidR="00EC4C96" w:rsidP="15818E73" w:rsidRDefault="00EC4C96" w14:paraId="1A4E6554" w14:textId="77777777" w14:noSpellErr="1">
      <w:pPr>
        <w:jc w:val="both"/>
        <w:rPr>
          <w:rFonts w:eastAsia="Times New Roman" w:cs="Calibri" w:cstheme="minorAscii"/>
          <w:sz w:val="22"/>
          <w:szCs w:val="22"/>
          <w:lang w:eastAsia="en-GB"/>
        </w:rPr>
      </w:pPr>
    </w:p>
    <w:p w:rsidRPr="008B322A" w:rsidR="00290EAB" w:rsidP="15818E73" w:rsidRDefault="00290EAB" w14:paraId="6D3CDAF9" w14:textId="77777777" w14:noSpellErr="1">
      <w:pPr>
        <w:jc w:val="both"/>
        <w:rPr>
          <w:rFonts w:eastAsia="Times New Roman" w:cs="Calibri" w:cstheme="minorAscii"/>
          <w:b w:val="1"/>
          <w:bCs w:val="1"/>
          <w:sz w:val="22"/>
          <w:szCs w:val="22"/>
          <w:u w:val="single"/>
          <w:lang w:eastAsia="en-GB"/>
        </w:rPr>
      </w:pPr>
    </w:p>
    <w:p w:rsidRPr="008B322A" w:rsidR="00290EAB" w:rsidP="15818E73" w:rsidRDefault="007A7343" w14:paraId="72B5DA63" w14:textId="70C6974F" w14:noSpellErr="1">
      <w:pPr>
        <w:jc w:val="both"/>
        <w:rPr>
          <w:rFonts w:eastAsia="Times New Roman" w:cs="Calibri" w:cstheme="minorAscii"/>
          <w:b w:val="1"/>
          <w:bCs w:val="1"/>
          <w:sz w:val="22"/>
          <w:szCs w:val="22"/>
          <w:u w:val="single"/>
          <w:lang w:eastAsia="en-GB"/>
        </w:rPr>
      </w:pPr>
      <w:r w:rsidRPr="15818E73" w:rsidR="15818E73">
        <w:rPr>
          <w:rFonts w:eastAsia="Times New Roman" w:cs="Calibri" w:cstheme="minorAscii"/>
          <w:b w:val="1"/>
          <w:bCs w:val="1"/>
          <w:sz w:val="22"/>
          <w:szCs w:val="22"/>
          <w:u w:val="single"/>
          <w:lang w:eastAsia="en-GB"/>
        </w:rPr>
        <w:t>e-Safety</w:t>
      </w:r>
    </w:p>
    <w:p w:rsidRPr="008B322A" w:rsidR="007A7343" w:rsidP="15818E73" w:rsidRDefault="007A7343" w14:paraId="2388E504" w14:textId="09F80586">
      <w:pPr>
        <w:pStyle w:val="Normal"/>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Please ensure when using remote teaching and assessment methods that learners are aware of the need to ensure they are maintaining their digital security.  When using such online platforms as Zoom, or Google Classrooms, learners should be encouraged to have their </w:t>
      </w:r>
      <w:proofErr w:type="gramStart"/>
      <w:r w:rsidRPr="15818E73" w:rsidR="15818E73">
        <w:rPr>
          <w:rFonts w:eastAsia="Times New Roman" w:cs="Calibri" w:cstheme="minorAscii"/>
          <w:sz w:val="22"/>
          <w:szCs w:val="22"/>
          <w:lang w:eastAsia="en-GB"/>
        </w:rPr>
        <w:t>camera’s</w:t>
      </w:r>
      <w:proofErr w:type="gramEnd"/>
      <w:r w:rsidRPr="15818E73" w:rsidR="15818E73">
        <w:rPr>
          <w:rFonts w:eastAsia="Times New Roman" w:cs="Calibri" w:cstheme="minorAscii"/>
          <w:sz w:val="22"/>
          <w:szCs w:val="22"/>
          <w:lang w:eastAsia="en-GB"/>
        </w:rPr>
        <w:t xml:space="preserve"> switched on to allow Assessors to view the learners.  This can help Assessors identify if there are any Safeguarding issues.  We recommend that learners are seen virtually at least once a month.</w:t>
      </w:r>
    </w:p>
    <w:p w:rsidRPr="008B322A" w:rsidR="007A7343" w:rsidP="15818E73" w:rsidRDefault="007A7343" w14:paraId="7A2F4B3D" w14:textId="036656DA" w14:noSpellErr="1">
      <w:pPr>
        <w:jc w:val="both"/>
        <w:rPr>
          <w:rFonts w:eastAsia="Times New Roman" w:cs="Calibri" w:cstheme="minorAscii"/>
          <w:sz w:val="22"/>
          <w:szCs w:val="22"/>
          <w:lang w:eastAsia="en-GB"/>
        </w:rPr>
      </w:pPr>
    </w:p>
    <w:p w:rsidR="007A7343" w:rsidP="15818E73" w:rsidRDefault="007A7343" w14:paraId="081EAE0F" w14:textId="194AF5B3"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However, it is a learner right to state they do not want to use their camera, and if stated they should not be told that having a camera on is mandatory.  Learners should also be informed that they should ensure they have a suitable background.  This means ensuring there are not personal items/photographs/information in the background.  If the platform supports the use of ‘virtual’ background, these should be used to maintain privacy.</w:t>
      </w:r>
    </w:p>
    <w:p w:rsidR="00A30C13" w:rsidP="15818E73" w:rsidRDefault="00A30C13" w14:paraId="6BC0858D" w14:textId="53D074E6" w14:noSpellErr="1">
      <w:pPr>
        <w:jc w:val="both"/>
        <w:rPr>
          <w:rFonts w:eastAsia="Times New Roman" w:cs="Calibri" w:cstheme="minorAscii"/>
          <w:sz w:val="22"/>
          <w:szCs w:val="22"/>
          <w:lang w:eastAsia="en-GB"/>
        </w:rPr>
      </w:pPr>
    </w:p>
    <w:p w:rsidRPr="008B322A" w:rsidR="00A30C13" w:rsidP="15818E73" w:rsidRDefault="00A30C13" w14:paraId="7F216D00" w14:textId="73CD8C45"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Assessors should also ensure that all online meetings are conducted in a suitable setting with a suitable background, with no personal/items/photographs/information in the background, or as above if available use a virtual background.  They should ensure they are no disturbed through the session. </w:t>
      </w:r>
    </w:p>
    <w:p w:rsidRPr="008B322A" w:rsidR="007A7343" w:rsidP="15818E73" w:rsidRDefault="007A7343" w14:paraId="330BA4BA" w14:textId="60BB452A" w14:noSpellErr="1">
      <w:pPr>
        <w:jc w:val="both"/>
        <w:rPr>
          <w:rFonts w:eastAsia="Times New Roman" w:cs="Calibri" w:cstheme="minorAscii"/>
          <w:sz w:val="22"/>
          <w:szCs w:val="22"/>
          <w:lang w:eastAsia="en-GB"/>
        </w:rPr>
      </w:pPr>
    </w:p>
    <w:p w:rsidRPr="008B322A" w:rsidR="007A7343" w:rsidP="15818E73" w:rsidRDefault="007A7343" w14:paraId="0B59550C" w14:textId="133E0595" w14:noSpellErr="1">
      <w:pPr>
        <w:jc w:val="both"/>
        <w:rPr>
          <w:rFonts w:eastAsia="Times New Roman" w:cs="Calibri" w:cstheme="minorAscii"/>
          <w:b w:val="1"/>
          <w:bCs w:val="1"/>
          <w:sz w:val="22"/>
          <w:szCs w:val="22"/>
          <w:u w:val="single"/>
          <w:lang w:eastAsia="en-GB"/>
        </w:rPr>
      </w:pPr>
      <w:r w:rsidRPr="15818E73" w:rsidR="15818E73">
        <w:rPr>
          <w:rFonts w:eastAsia="Times New Roman" w:cs="Calibri" w:cstheme="minorAscii"/>
          <w:b w:val="1"/>
          <w:bCs w:val="1"/>
          <w:sz w:val="22"/>
          <w:szCs w:val="22"/>
          <w:u w:val="single"/>
          <w:lang w:eastAsia="en-GB"/>
        </w:rPr>
        <w:t>Mental Health and Wellbeing (Safeguarding)</w:t>
      </w:r>
    </w:p>
    <w:p w:rsidRPr="008B322A" w:rsidR="007A7343" w:rsidP="15818E73" w:rsidRDefault="007A7343" w14:paraId="6F5C79BC" w14:textId="616BE0A9">
      <w:pPr>
        <w:pStyle w:val="Normal"/>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During remote teaching and assessment learners should be reminded and encouraged to think about their mental health and wellbeing.  During the COVID pandemic mental health and wellbeing is especially important, and the risks to individuals through stress, poverty and loneliness are increased.  </w:t>
      </w:r>
    </w:p>
    <w:p w:rsidRPr="008B322A" w:rsidR="006A3CAD" w:rsidP="15818E73" w:rsidRDefault="006A3CAD" w14:paraId="3893DCFB" w14:textId="1B915B02" w14:noSpellErr="1">
      <w:pPr>
        <w:jc w:val="both"/>
        <w:rPr>
          <w:rFonts w:eastAsia="Times New Roman" w:cs="Calibri" w:cstheme="minorAscii"/>
          <w:sz w:val="22"/>
          <w:szCs w:val="22"/>
          <w:lang w:eastAsia="en-GB"/>
        </w:rPr>
      </w:pPr>
    </w:p>
    <w:p w:rsidRPr="008B322A" w:rsidR="006A3CAD" w:rsidP="15818E73" w:rsidRDefault="006A3CAD" w14:paraId="325D1CB1" w14:textId="3D043828"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Suggestions include:</w:t>
      </w:r>
    </w:p>
    <w:p w:rsidRPr="008B322A" w:rsidR="006A3CAD" w:rsidP="15818E73" w:rsidRDefault="006A3CAD" w14:paraId="65EB3D2E" w14:textId="0C970813" w14:noSpellErr="1">
      <w:pPr>
        <w:jc w:val="both"/>
        <w:rPr>
          <w:rFonts w:eastAsia="Times New Roman" w:cs="Calibri" w:cstheme="minorAscii"/>
          <w:sz w:val="22"/>
          <w:szCs w:val="22"/>
          <w:lang w:eastAsia="en-GB"/>
        </w:rPr>
      </w:pPr>
    </w:p>
    <w:p w:rsidRPr="008B322A" w:rsidR="006A3CAD" w:rsidP="15818E73" w:rsidRDefault="006A3CAD" w14:paraId="191D65C5" w14:textId="16775D6C" w14:noSpellErr="1">
      <w:pPr>
        <w:pStyle w:val="ListParagraph"/>
        <w:numPr>
          <w:ilvl w:val="0"/>
          <w:numId w:val="3"/>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Regular exercise</w:t>
      </w:r>
    </w:p>
    <w:p w:rsidRPr="008B322A" w:rsidR="006A3CAD" w:rsidP="15818E73" w:rsidRDefault="006A3CAD" w14:paraId="7C47A8EF" w14:textId="70086556" w14:noSpellErr="1">
      <w:pPr>
        <w:pStyle w:val="ListParagraph"/>
        <w:numPr>
          <w:ilvl w:val="0"/>
          <w:numId w:val="3"/>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Keeping in contact with friends and family</w:t>
      </w:r>
    </w:p>
    <w:p w:rsidRPr="008B322A" w:rsidR="006A3CAD" w:rsidP="15818E73" w:rsidRDefault="006A3CAD" w14:paraId="0D247CFF" w14:textId="76796F1F" w14:noSpellErr="1">
      <w:pPr>
        <w:pStyle w:val="ListParagraph"/>
        <w:numPr>
          <w:ilvl w:val="0"/>
          <w:numId w:val="3"/>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Taking regular breaks from work</w:t>
      </w:r>
    </w:p>
    <w:p w:rsidR="006A3CAD" w:rsidP="15818E73" w:rsidRDefault="006A3CAD" w14:paraId="2BA8EC7A" w14:textId="4D68DA7A" w14:noSpellErr="1">
      <w:pPr>
        <w:pStyle w:val="ListParagraph"/>
        <w:numPr>
          <w:ilvl w:val="0"/>
          <w:numId w:val="3"/>
        </w:num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Contacting the appropriate support lines if required</w:t>
      </w:r>
    </w:p>
    <w:p w:rsidR="00E77DFC" w:rsidP="15818E73" w:rsidRDefault="00E77DFC" w14:paraId="4A9260BF" w14:textId="06B5FA68" w14:noSpellErr="1">
      <w:pPr>
        <w:jc w:val="both"/>
        <w:rPr>
          <w:rFonts w:eastAsia="Times New Roman" w:cs="Calibri" w:cstheme="minorAscii"/>
          <w:sz w:val="22"/>
          <w:szCs w:val="22"/>
          <w:lang w:eastAsia="en-GB"/>
        </w:rPr>
      </w:pPr>
    </w:p>
    <w:p w:rsidR="008B322A" w:rsidP="15818E73" w:rsidRDefault="00E77DFC" w14:paraId="0F1E2674" w14:textId="6CED7F37"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Learners should consistently be reminded and supported with Safeguarding, for themselves and for those they work with or for. </w:t>
      </w:r>
    </w:p>
    <w:p w:rsidR="008B322A" w:rsidP="15818E73" w:rsidRDefault="008B322A" w14:paraId="69B27366" w14:textId="7CBCD4A4" w14:noSpellErr="1">
      <w:pPr>
        <w:jc w:val="both"/>
        <w:rPr>
          <w:rFonts w:eastAsia="Times New Roman" w:cs="Calibri" w:cstheme="minorAscii"/>
          <w:b w:val="1"/>
          <w:bCs w:val="1"/>
          <w:sz w:val="22"/>
          <w:szCs w:val="22"/>
          <w:u w:val="single"/>
          <w:lang w:eastAsia="en-GB"/>
        </w:rPr>
      </w:pPr>
    </w:p>
    <w:p w:rsidR="008B322A" w:rsidP="15818E73" w:rsidRDefault="008B322A" w14:paraId="73369B60" w14:textId="272F2557" w14:noSpellErr="1">
      <w:pPr>
        <w:jc w:val="both"/>
        <w:rPr>
          <w:rFonts w:eastAsia="Times New Roman" w:cs="Calibri" w:cstheme="minorAscii"/>
          <w:b w:val="1"/>
          <w:bCs w:val="1"/>
          <w:sz w:val="22"/>
          <w:szCs w:val="22"/>
          <w:u w:val="single"/>
          <w:lang w:eastAsia="en-GB"/>
        </w:rPr>
      </w:pPr>
      <w:r w:rsidRPr="15818E73" w:rsidR="15818E73">
        <w:rPr>
          <w:rFonts w:eastAsia="Times New Roman" w:cs="Calibri" w:cstheme="minorAscii"/>
          <w:b w:val="1"/>
          <w:bCs w:val="1"/>
          <w:sz w:val="22"/>
          <w:szCs w:val="22"/>
          <w:u w:val="single"/>
          <w:lang w:eastAsia="en-GB"/>
        </w:rPr>
        <w:t xml:space="preserve">Equality and Diversity </w:t>
      </w:r>
    </w:p>
    <w:p w:rsidRPr="008B322A" w:rsidR="008B322A" w:rsidP="15818E73" w:rsidRDefault="008B322A" w14:paraId="56B835E9" w14:textId="1ED4E9B4" w14:noSpellErr="1">
      <w:pPr>
        <w:jc w:val="both"/>
        <w:rPr>
          <w:rFonts w:eastAsia="Times New Roman" w:cs="Calibri" w:cstheme="minorAscii"/>
          <w:sz w:val="22"/>
          <w:szCs w:val="22"/>
          <w:lang w:eastAsia="en-GB"/>
        </w:rPr>
      </w:pPr>
      <w:r w:rsidRPr="15818E73" w:rsidR="15818E73">
        <w:rPr>
          <w:rFonts w:eastAsia="Times New Roman" w:cs="Calibri" w:cstheme="minorAscii"/>
          <w:sz w:val="22"/>
          <w:szCs w:val="22"/>
          <w:lang w:eastAsia="en-GB"/>
        </w:rPr>
        <w:t xml:space="preserve">Blended learning and assessment should be individualised to learners needs and capabilities. All learners should receive equal and fair access to teaching, learning and assessment. </w:t>
      </w:r>
    </w:p>
    <w:sectPr w:rsidRPr="008B322A" w:rsidR="008B322A" w:rsidSect="008B322A">
      <w:headerReference w:type="default" r:id="rId7"/>
      <w:footerReference w:type="default" r:id="rId8"/>
      <w:pgSz w:w="11900" w:h="16840" w:orient="portrait"/>
      <w:pgMar w:top="1440" w:right="1440" w:bottom="1276" w:left="1440" w:header="720" w:footer="383" w:gutter="0"/>
      <w:cols w:space="720"/>
      <w:docGrid w:linePitch="360"/>
      <w:sectPrChange w:author="Rick Shuttleworth" w:date="2020-12-15T10:25:00Z" w:id="573">
        <w:sectPr w:rsidRPr="008B322A" w:rsidR="008B322A" w:rsidSect="008B322A">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1070" w:rsidP="0044344B" w:rsidRDefault="00BC1070" w14:paraId="2E67A5C6" w14:textId="77777777">
      <w:r>
        <w:separator/>
      </w:r>
    </w:p>
  </w:endnote>
  <w:endnote w:type="continuationSeparator" w:id="0">
    <w:p w:rsidR="00BC1070" w:rsidP="0044344B" w:rsidRDefault="00BC1070" w14:paraId="53AF8D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B322A" w:rsidR="0044344B" w:rsidRDefault="0044344B" w14:paraId="7BB2C407" w14:textId="4ECA6828" w14:noSpellErr="1">
    <w:pPr>
      <w:pStyle w:val="Footer"/>
      <w:rPr>
        <w:sz w:val="20"/>
        <w:szCs w:val="20"/>
      </w:rPr>
    </w:pPr>
    <w:r w:rsidRPr="15818E73" w:rsidR="15818E73">
      <w:rPr>
        <w:sz w:val="20"/>
        <w:szCs w:val="20"/>
      </w:rPr>
      <w:t>Remote Teaching and Assessment Policy in Response to Coronavirus v3 Dec 2020</w:t>
    </w:r>
  </w:p>
  <w:p w:rsidR="0044344B" w:rsidRDefault="0044344B" w14:paraId="690AD3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1070" w:rsidP="0044344B" w:rsidRDefault="00BC1070" w14:paraId="4BFC124F" w14:textId="77777777">
      <w:r>
        <w:separator/>
      </w:r>
    </w:p>
  </w:footnote>
  <w:footnote w:type="continuationSeparator" w:id="0">
    <w:p w:rsidR="00BC1070" w:rsidP="0044344B" w:rsidRDefault="00BC1070" w14:paraId="4DBB2E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B322A" w:rsidRDefault="008B322A" w14:paraId="758E7B42" w14:textId="2C02C5D4">
    <w:pPr>
      <w:pStyle w:val="Header"/>
    </w:pPr>
    <w:ins w:author="Rick Shuttleworth" w:date="2020-12-15T10:20:00Z" w:id="567">
      <w:r>
        <w:drawing>
          <wp:anchor distT="0" distB="0" distL="114300" distR="114300" simplePos="0" relativeHeight="251658240" behindDoc="1" locked="0" layoutInCell="1" allowOverlap="1" wp14:editId="54E99217" wp14:anchorId="016C26F1">
            <wp:simplePos x="0" y="0"/>
            <wp:positionH relativeFrom="column">
              <wp:align>right</wp:align>
            </wp:positionH>
            <wp:positionV relativeFrom="paragraph">
              <wp:posOffset>0</wp:posOffset>
            </wp:positionV>
            <wp:extent cx="2644140" cy="541020"/>
            <wp:effectExtent l="0" t="0" r="3810" b="0"/>
            <wp:wrapSquare wrapText="bothSides"/>
            <wp:docPr id="712184038" name="Picture 8" descr="A picture containing text, clipart&#10;&#10;Description automatically generated" title=""/>
            <wp:cNvGraphicFramePr>
              <a:graphicFrameLocks noChangeAspect="1"/>
            </wp:cNvGraphicFramePr>
            <a:graphic>
              <a:graphicData uri="http://schemas.openxmlformats.org/drawingml/2006/picture">
                <pic:pic>
                  <pic:nvPicPr>
                    <pic:cNvPr id="0" name="Picture 8"/>
                    <pic:cNvPicPr/>
                  </pic:nvPicPr>
                  <pic:blipFill>
                    <a:blip r:embed="R55cbce419cdc40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44140" cy="541020"/>
                    </a:xfrm>
                    <a:prstGeom prst="rect">
                      <a:avLst/>
                    </a:prstGeom>
                  </pic:spPr>
                </pic:pic>
              </a:graphicData>
            </a:graphic>
            <wp14:sizeRelH relativeFrom="page">
              <wp14:pctWidth>0</wp14:pctWidth>
            </wp14:sizeRelH>
            <wp14:sizeRelV relativeFrom="page">
              <wp14:pctHeight>0</wp14:pctHeight>
            </wp14:sizeRelV>
          </wp:anchor>
        </w:drawing>
      </w:r>
    </w:ins>
    <w:r w:rsidR="15818E73">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77DFB"/>
    <w:multiLevelType w:val="hybridMultilevel"/>
    <w:tmpl w:val="855A3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7CB45CC"/>
    <w:multiLevelType w:val="hybridMultilevel"/>
    <w:tmpl w:val="D90E8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0026983"/>
    <w:multiLevelType w:val="hybridMultilevel"/>
    <w:tmpl w:val="585073DE"/>
    <w:lvl w:ilvl="0" w:tplc="DCB0D6C8">
      <w:start w:val="5"/>
      <w:numFmt w:val="bullet"/>
      <w:lvlText w:val="-"/>
      <w:lvlJc w:val="left"/>
      <w:pPr>
        <w:ind w:left="720" w:hanging="360"/>
      </w:pPr>
      <w:rPr>
        <w:rFonts w:hint="default" w:ascii="Arial Nova Light" w:hAnsi="Arial Nova Light"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w15:person w15:author="Rick Shuttleworth">
    <w15:presenceInfo w15:providerId="Windows Live" w15:userId="9349e752d99f3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A7"/>
    <w:rsid w:val="000027A8"/>
    <w:rsid w:val="00167FBE"/>
    <w:rsid w:val="00222607"/>
    <w:rsid w:val="00277B6E"/>
    <w:rsid w:val="00290EAB"/>
    <w:rsid w:val="002A683E"/>
    <w:rsid w:val="002A7EDC"/>
    <w:rsid w:val="0044344B"/>
    <w:rsid w:val="00515025"/>
    <w:rsid w:val="0055038C"/>
    <w:rsid w:val="006A3CAD"/>
    <w:rsid w:val="006E35A7"/>
    <w:rsid w:val="007532B9"/>
    <w:rsid w:val="007A7343"/>
    <w:rsid w:val="00821432"/>
    <w:rsid w:val="008B322A"/>
    <w:rsid w:val="00967F94"/>
    <w:rsid w:val="009840A5"/>
    <w:rsid w:val="00991B3D"/>
    <w:rsid w:val="009C1EC3"/>
    <w:rsid w:val="00A30C13"/>
    <w:rsid w:val="00A60C79"/>
    <w:rsid w:val="00B306E6"/>
    <w:rsid w:val="00BB23C0"/>
    <w:rsid w:val="00BC1070"/>
    <w:rsid w:val="00C97F7F"/>
    <w:rsid w:val="00D92E88"/>
    <w:rsid w:val="00E77512"/>
    <w:rsid w:val="00E77DFC"/>
    <w:rsid w:val="00EC4C96"/>
    <w:rsid w:val="15818E73"/>
    <w:rsid w:val="65C3A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19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35A7"/>
    <w:pPr>
      <w:ind w:left="720"/>
      <w:contextualSpacing/>
    </w:pPr>
  </w:style>
  <w:style w:type="paragraph" w:styleId="BalloonText">
    <w:name w:val="Balloon Text"/>
    <w:basedOn w:val="Normal"/>
    <w:link w:val="BalloonTextChar"/>
    <w:uiPriority w:val="99"/>
    <w:semiHidden/>
    <w:unhideWhenUsed/>
    <w:rsid w:val="007A734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7343"/>
    <w:rPr>
      <w:rFonts w:ascii="Segoe UI" w:hAnsi="Segoe UI" w:cs="Segoe UI"/>
      <w:sz w:val="18"/>
      <w:szCs w:val="18"/>
    </w:rPr>
  </w:style>
  <w:style w:type="paragraph" w:styleId="Header">
    <w:name w:val="header"/>
    <w:basedOn w:val="Normal"/>
    <w:link w:val="HeaderChar"/>
    <w:uiPriority w:val="99"/>
    <w:unhideWhenUsed/>
    <w:rsid w:val="0044344B"/>
    <w:pPr>
      <w:tabs>
        <w:tab w:val="center" w:pos="4513"/>
        <w:tab w:val="right" w:pos="9026"/>
      </w:tabs>
    </w:pPr>
  </w:style>
  <w:style w:type="character" w:styleId="HeaderChar" w:customStyle="1">
    <w:name w:val="Header Char"/>
    <w:basedOn w:val="DefaultParagraphFont"/>
    <w:link w:val="Header"/>
    <w:uiPriority w:val="99"/>
    <w:rsid w:val="0044344B"/>
  </w:style>
  <w:style w:type="paragraph" w:styleId="Footer">
    <w:name w:val="footer"/>
    <w:basedOn w:val="Normal"/>
    <w:link w:val="FooterChar"/>
    <w:uiPriority w:val="99"/>
    <w:unhideWhenUsed/>
    <w:rsid w:val="0044344B"/>
    <w:pPr>
      <w:tabs>
        <w:tab w:val="center" w:pos="4513"/>
        <w:tab w:val="right" w:pos="9026"/>
      </w:tabs>
    </w:pPr>
  </w:style>
  <w:style w:type="character" w:styleId="FooterChar" w:customStyle="1">
    <w:name w:val="Footer Char"/>
    <w:basedOn w:val="DefaultParagraphFont"/>
    <w:link w:val="Footer"/>
    <w:uiPriority w:val="99"/>
    <w:rsid w:val="0044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72291">
      <w:bodyDiv w:val="1"/>
      <w:marLeft w:val="0"/>
      <w:marRight w:val="0"/>
      <w:marTop w:val="0"/>
      <w:marBottom w:val="0"/>
      <w:divBdr>
        <w:top w:val="none" w:sz="0" w:space="0" w:color="auto"/>
        <w:left w:val="none" w:sz="0" w:space="0" w:color="auto"/>
        <w:bottom w:val="none" w:sz="0" w:space="0" w:color="auto"/>
        <w:right w:val="none" w:sz="0" w:space="0" w:color="auto"/>
      </w:divBdr>
      <w:divsChild>
        <w:div w:id="498157679">
          <w:marLeft w:val="0"/>
          <w:marRight w:val="0"/>
          <w:marTop w:val="0"/>
          <w:marBottom w:val="0"/>
          <w:divBdr>
            <w:top w:val="none" w:sz="0" w:space="0" w:color="auto"/>
            <w:left w:val="none" w:sz="0" w:space="0" w:color="auto"/>
            <w:bottom w:val="none" w:sz="0" w:space="0" w:color="auto"/>
            <w:right w:val="none" w:sz="0" w:space="0" w:color="auto"/>
          </w:divBdr>
        </w:div>
        <w:div w:id="1891644843">
          <w:marLeft w:val="0"/>
          <w:marRight w:val="0"/>
          <w:marTop w:val="0"/>
          <w:marBottom w:val="0"/>
          <w:divBdr>
            <w:top w:val="none" w:sz="0" w:space="0" w:color="auto"/>
            <w:left w:val="none" w:sz="0" w:space="0" w:color="auto"/>
            <w:bottom w:val="none" w:sz="0" w:space="0" w:color="auto"/>
            <w:right w:val="none" w:sz="0" w:space="0" w:color="auto"/>
          </w:divBdr>
        </w:div>
        <w:div w:id="84307919">
          <w:marLeft w:val="0"/>
          <w:marRight w:val="0"/>
          <w:marTop w:val="0"/>
          <w:marBottom w:val="0"/>
          <w:divBdr>
            <w:top w:val="none" w:sz="0" w:space="0" w:color="auto"/>
            <w:left w:val="none" w:sz="0" w:space="0" w:color="auto"/>
            <w:bottom w:val="none" w:sz="0" w:space="0" w:color="auto"/>
            <w:right w:val="none" w:sz="0" w:space="0" w:color="auto"/>
          </w:divBdr>
        </w:div>
        <w:div w:id="2047218767">
          <w:marLeft w:val="0"/>
          <w:marRight w:val="0"/>
          <w:marTop w:val="0"/>
          <w:marBottom w:val="0"/>
          <w:divBdr>
            <w:top w:val="none" w:sz="0" w:space="0" w:color="auto"/>
            <w:left w:val="none" w:sz="0" w:space="0" w:color="auto"/>
            <w:bottom w:val="none" w:sz="0" w:space="0" w:color="auto"/>
            <w:right w:val="none" w:sz="0" w:space="0" w:color="auto"/>
          </w:divBdr>
        </w:div>
        <w:div w:id="618219689">
          <w:marLeft w:val="0"/>
          <w:marRight w:val="0"/>
          <w:marTop w:val="0"/>
          <w:marBottom w:val="0"/>
          <w:divBdr>
            <w:top w:val="none" w:sz="0" w:space="0" w:color="auto"/>
            <w:left w:val="none" w:sz="0" w:space="0" w:color="auto"/>
            <w:bottom w:val="none" w:sz="0" w:space="0" w:color="auto"/>
            <w:right w:val="none" w:sz="0" w:space="0" w:color="auto"/>
          </w:divBdr>
        </w:div>
      </w:divsChild>
    </w:div>
    <w:div w:id="1885557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2.jpg" Id="R55cbce419cdc40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Sian Hacker</lastModifiedBy>
  <revision>7</revision>
  <lastPrinted>2020-12-15T11:36:00.0000000Z</lastPrinted>
  <dcterms:created xsi:type="dcterms:W3CDTF">2020-12-15T11:07:00.0000000Z</dcterms:created>
  <dcterms:modified xsi:type="dcterms:W3CDTF">2021-01-04T13:37:15.6644021Z</dcterms:modified>
</coreProperties>
</file>